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FAE81" w14:textId="77777777" w:rsidR="005C6D60" w:rsidRPr="00D63E7B" w:rsidRDefault="005C6D60" w:rsidP="00314290">
      <w:pPr>
        <w:jc w:val="center"/>
        <w:outlineLvl w:val="0"/>
        <w:rPr>
          <w:rFonts w:ascii="Times New Roman" w:hAnsi="Times New Roman"/>
          <w:b/>
          <w:color w:val="auto"/>
          <w:sz w:val="24"/>
          <w:szCs w:val="24"/>
          <w:lang w:val="ro-RO"/>
        </w:rPr>
      </w:pPr>
      <w:bookmarkStart w:id="0" w:name="_GoBack"/>
      <w:bookmarkEnd w:id="0"/>
    </w:p>
    <w:p w14:paraId="401666E0" w14:textId="77777777" w:rsidR="005C6D60" w:rsidRPr="00D63E7B" w:rsidRDefault="005C6D60" w:rsidP="00314290">
      <w:pPr>
        <w:jc w:val="center"/>
        <w:outlineLvl w:val="0"/>
        <w:rPr>
          <w:rFonts w:ascii="Times New Roman" w:hAnsi="Times New Roman"/>
          <w:b/>
          <w:color w:val="auto"/>
          <w:sz w:val="24"/>
          <w:szCs w:val="24"/>
          <w:lang w:val="ro-RO"/>
        </w:rPr>
      </w:pPr>
    </w:p>
    <w:p w14:paraId="367586C7" w14:textId="77777777" w:rsidR="00E41661" w:rsidRPr="00D63E7B" w:rsidRDefault="00AB4F32" w:rsidP="00314290">
      <w:pPr>
        <w:jc w:val="center"/>
        <w:outlineLvl w:val="0"/>
        <w:rPr>
          <w:rFonts w:ascii="Times New Roman" w:hAnsi="Times New Roman"/>
          <w:b/>
          <w:color w:val="auto"/>
          <w:sz w:val="24"/>
          <w:szCs w:val="24"/>
          <w:lang w:val="ro-RO"/>
        </w:rPr>
      </w:pPr>
      <w:r w:rsidRPr="00D63E7B">
        <w:rPr>
          <w:rFonts w:ascii="Times New Roman" w:hAnsi="Times New Roman"/>
          <w:b/>
          <w:color w:val="auto"/>
          <w:sz w:val="24"/>
          <w:szCs w:val="24"/>
          <w:lang w:val="ro-RO"/>
        </w:rPr>
        <w:t>NOTĂ DE FUNDAMENTARE</w:t>
      </w:r>
    </w:p>
    <w:p w14:paraId="55C04D3E" w14:textId="77777777" w:rsidR="005C6D60" w:rsidRPr="00D63E7B" w:rsidRDefault="005C6D60" w:rsidP="00314290">
      <w:pPr>
        <w:jc w:val="center"/>
        <w:outlineLvl w:val="0"/>
        <w:rPr>
          <w:rFonts w:ascii="Times New Roman" w:hAnsi="Times New Roman"/>
          <w:b/>
          <w:color w:val="auto"/>
          <w:sz w:val="24"/>
          <w:szCs w:val="24"/>
          <w:lang w:val="ro-RO"/>
        </w:rPr>
      </w:pPr>
    </w:p>
    <w:p w14:paraId="64CF300B" w14:textId="77777777" w:rsidR="00363769" w:rsidRPr="00D63E7B" w:rsidRDefault="00363769" w:rsidP="00314290">
      <w:pPr>
        <w:jc w:val="center"/>
        <w:outlineLvl w:val="0"/>
        <w:rPr>
          <w:rFonts w:ascii="Times New Roman" w:hAnsi="Times New Roman"/>
          <w:b/>
          <w:color w:val="auto"/>
          <w:sz w:val="24"/>
          <w:szCs w:val="24"/>
          <w:lang w:val="ro-RO"/>
        </w:rPr>
      </w:pPr>
    </w:p>
    <w:p w14:paraId="4D603244" w14:textId="77777777" w:rsidR="00314290" w:rsidRPr="00D63E7B" w:rsidRDefault="00314290" w:rsidP="00314290">
      <w:pPr>
        <w:jc w:val="center"/>
        <w:outlineLvl w:val="0"/>
        <w:rPr>
          <w:rFonts w:ascii="Times New Roman" w:hAnsi="Times New Roman"/>
          <w:b/>
          <w:color w:val="auto"/>
          <w:sz w:val="24"/>
          <w:szCs w:val="24"/>
          <w:lang w:val="ro-RO"/>
        </w:rPr>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3"/>
        <w:gridCol w:w="7877"/>
      </w:tblGrid>
      <w:tr w:rsidR="00D63E7B" w:rsidRPr="00D63E7B" w14:paraId="43076AA6" w14:textId="77777777" w:rsidTr="00E41661">
        <w:trPr>
          <w:trHeight w:val="70"/>
        </w:trPr>
        <w:tc>
          <w:tcPr>
            <w:tcW w:w="10560" w:type="dxa"/>
            <w:gridSpan w:val="2"/>
          </w:tcPr>
          <w:p w14:paraId="7E75465F" w14:textId="77777777" w:rsidR="00E41661" w:rsidRPr="00D63E7B" w:rsidRDefault="00E41661" w:rsidP="00E41661">
            <w:pPr>
              <w:jc w:val="center"/>
              <w:rPr>
                <w:rFonts w:ascii="Times New Roman" w:hAnsi="Times New Roman"/>
                <w:b/>
                <w:color w:val="auto"/>
                <w:sz w:val="24"/>
                <w:szCs w:val="24"/>
                <w:lang w:val="ro-RO"/>
              </w:rPr>
            </w:pPr>
          </w:p>
          <w:p w14:paraId="7419AB63" w14:textId="77777777" w:rsidR="00AB4F32" w:rsidRPr="00D63E7B" w:rsidRDefault="00E41661" w:rsidP="00E41661">
            <w:pPr>
              <w:jc w:val="center"/>
              <w:rPr>
                <w:rFonts w:ascii="Times New Roman" w:hAnsi="Times New Roman"/>
                <w:b/>
                <w:color w:val="auto"/>
                <w:sz w:val="24"/>
                <w:szCs w:val="24"/>
                <w:lang w:val="ro-RO"/>
              </w:rPr>
            </w:pPr>
            <w:r w:rsidRPr="00D63E7B">
              <w:rPr>
                <w:rFonts w:ascii="Times New Roman" w:hAnsi="Times New Roman"/>
                <w:b/>
                <w:color w:val="auto"/>
                <w:sz w:val="24"/>
                <w:szCs w:val="24"/>
                <w:lang w:val="ro-RO"/>
              </w:rPr>
              <w:t>Secțiunea</w:t>
            </w:r>
            <w:r w:rsidR="00AB4F32" w:rsidRPr="00D63E7B">
              <w:rPr>
                <w:rFonts w:ascii="Times New Roman" w:hAnsi="Times New Roman"/>
                <w:b/>
                <w:color w:val="auto"/>
                <w:sz w:val="24"/>
                <w:szCs w:val="24"/>
                <w:lang w:val="ro-RO"/>
              </w:rPr>
              <w:t xml:space="preserve"> 1: Titlul proiectului de act normativ</w:t>
            </w:r>
          </w:p>
          <w:p w14:paraId="17D0DEFE" w14:textId="77777777" w:rsidR="00E41661" w:rsidRPr="00D63E7B" w:rsidRDefault="00E41661" w:rsidP="00733154">
            <w:pPr>
              <w:rPr>
                <w:rFonts w:ascii="Times New Roman" w:hAnsi="Times New Roman"/>
                <w:b/>
                <w:color w:val="auto"/>
                <w:sz w:val="24"/>
                <w:szCs w:val="24"/>
                <w:lang w:val="ro-RO"/>
              </w:rPr>
            </w:pPr>
          </w:p>
        </w:tc>
      </w:tr>
      <w:tr w:rsidR="00D63E7B" w:rsidRPr="00D63E7B" w14:paraId="622CFEA1" w14:textId="77777777" w:rsidTr="006F5EF3">
        <w:trPr>
          <w:trHeight w:val="503"/>
        </w:trPr>
        <w:tc>
          <w:tcPr>
            <w:tcW w:w="10560" w:type="dxa"/>
            <w:gridSpan w:val="2"/>
          </w:tcPr>
          <w:p w14:paraId="0E933AE0" w14:textId="77777777" w:rsidR="0039593C" w:rsidRPr="00D63E7B" w:rsidRDefault="0039593C" w:rsidP="00314290">
            <w:pPr>
              <w:rPr>
                <w:rFonts w:ascii="Times New Roman" w:hAnsi="Times New Roman"/>
                <w:b/>
                <w:color w:val="auto"/>
                <w:sz w:val="24"/>
                <w:szCs w:val="24"/>
                <w:lang w:val="ro-RO"/>
              </w:rPr>
            </w:pPr>
          </w:p>
          <w:p w14:paraId="41464B50" w14:textId="2B60E0E6" w:rsidR="00035038" w:rsidRPr="00D63E7B" w:rsidRDefault="00304297" w:rsidP="00E41661">
            <w:pPr>
              <w:jc w:val="center"/>
              <w:rPr>
                <w:rFonts w:ascii="Times New Roman" w:hAnsi="Times New Roman"/>
                <w:b/>
                <w:color w:val="auto"/>
                <w:sz w:val="24"/>
                <w:szCs w:val="24"/>
                <w:lang w:val="ro-RO"/>
              </w:rPr>
            </w:pPr>
            <w:r w:rsidRPr="00D63E7B">
              <w:rPr>
                <w:rFonts w:ascii="Times New Roman" w:hAnsi="Times New Roman"/>
                <w:b/>
                <w:color w:val="auto"/>
                <w:sz w:val="24"/>
                <w:szCs w:val="24"/>
                <w:lang w:val="ro-RO"/>
              </w:rPr>
              <w:t xml:space="preserve">ORDONANȚĂ  </w:t>
            </w:r>
          </w:p>
          <w:p w14:paraId="3C77FCE0" w14:textId="7A5E24B1" w:rsidR="0045679B" w:rsidRPr="00D63E7B" w:rsidRDefault="00901463" w:rsidP="00D87000">
            <w:pPr>
              <w:jc w:val="center"/>
              <w:rPr>
                <w:rFonts w:ascii="Times New Roman" w:eastAsia="Times New Roman" w:hAnsi="Times New Roman"/>
                <w:b/>
                <w:bCs/>
                <w:color w:val="auto"/>
                <w:sz w:val="24"/>
                <w:szCs w:val="24"/>
                <w:lang w:val="ro-RO"/>
              </w:rPr>
            </w:pPr>
            <w:r w:rsidRPr="00D63E7B">
              <w:rPr>
                <w:rFonts w:ascii="Times New Roman" w:hAnsi="Times New Roman"/>
                <w:b/>
                <w:color w:val="auto"/>
                <w:sz w:val="24"/>
                <w:szCs w:val="24"/>
                <w:lang w:val="ro-RO"/>
              </w:rPr>
              <w:t>p</w:t>
            </w:r>
            <w:r w:rsidR="00322D9A" w:rsidRPr="00D63E7B">
              <w:rPr>
                <w:rFonts w:ascii="Times New Roman" w:hAnsi="Times New Roman"/>
                <w:b/>
                <w:color w:val="auto"/>
                <w:sz w:val="24"/>
                <w:szCs w:val="24"/>
                <w:lang w:val="ro-RO"/>
              </w:rPr>
              <w:t xml:space="preserve">entru </w:t>
            </w:r>
            <w:r w:rsidR="005F2B47" w:rsidRPr="00D63E7B">
              <w:rPr>
                <w:rFonts w:ascii="Times New Roman" w:hAnsi="Times New Roman"/>
                <w:b/>
                <w:color w:val="auto"/>
                <w:sz w:val="24"/>
                <w:szCs w:val="24"/>
                <w:lang w:val="ro-RO"/>
              </w:rPr>
              <w:t xml:space="preserve">completarea </w:t>
            </w:r>
            <w:r w:rsidR="00322D9A" w:rsidRPr="00D63E7B">
              <w:rPr>
                <w:rFonts w:ascii="Times New Roman" w:hAnsi="Times New Roman"/>
                <w:b/>
                <w:color w:val="auto"/>
                <w:sz w:val="24"/>
                <w:szCs w:val="24"/>
                <w:lang w:val="ro-RO"/>
              </w:rPr>
              <w:t>O</w:t>
            </w:r>
            <w:r w:rsidR="005F2B47" w:rsidRPr="00D63E7B">
              <w:rPr>
                <w:rFonts w:ascii="Times New Roman" w:hAnsi="Times New Roman"/>
                <w:b/>
                <w:color w:val="auto"/>
                <w:sz w:val="24"/>
                <w:szCs w:val="24"/>
                <w:lang w:val="ro-RO"/>
              </w:rPr>
              <w:t xml:space="preserve">rdonanței de </w:t>
            </w:r>
            <w:r w:rsidR="000F5F6D" w:rsidRPr="00D63E7B">
              <w:rPr>
                <w:rFonts w:ascii="Times New Roman" w:hAnsi="Times New Roman"/>
                <w:b/>
                <w:color w:val="auto"/>
                <w:sz w:val="24"/>
                <w:szCs w:val="24"/>
                <w:lang w:val="ro-RO"/>
              </w:rPr>
              <w:t>u</w:t>
            </w:r>
            <w:r w:rsidR="005F2B47" w:rsidRPr="00D63E7B">
              <w:rPr>
                <w:rFonts w:ascii="Times New Roman" w:hAnsi="Times New Roman"/>
                <w:b/>
                <w:color w:val="auto"/>
                <w:sz w:val="24"/>
                <w:szCs w:val="24"/>
                <w:lang w:val="ro-RO"/>
              </w:rPr>
              <w:t xml:space="preserve">rgență a </w:t>
            </w:r>
            <w:r w:rsidR="00322D9A" w:rsidRPr="00D63E7B">
              <w:rPr>
                <w:rFonts w:ascii="Times New Roman" w:hAnsi="Times New Roman"/>
                <w:b/>
                <w:color w:val="auto"/>
                <w:sz w:val="24"/>
                <w:szCs w:val="24"/>
                <w:lang w:val="ro-RO"/>
              </w:rPr>
              <w:t>G</w:t>
            </w:r>
            <w:r w:rsidR="005F2B47" w:rsidRPr="00D63E7B">
              <w:rPr>
                <w:rFonts w:ascii="Times New Roman" w:hAnsi="Times New Roman"/>
                <w:b/>
                <w:color w:val="auto"/>
                <w:sz w:val="24"/>
                <w:szCs w:val="24"/>
                <w:lang w:val="ro-RO"/>
              </w:rPr>
              <w:t>uvernului nr.</w:t>
            </w:r>
            <w:r w:rsidR="00322D9A" w:rsidRPr="00D63E7B">
              <w:rPr>
                <w:rFonts w:ascii="Times New Roman" w:hAnsi="Times New Roman"/>
                <w:b/>
                <w:color w:val="auto"/>
                <w:sz w:val="24"/>
                <w:szCs w:val="24"/>
                <w:lang w:val="ro-RO"/>
              </w:rPr>
              <w:t>40/2015 privind gestionarea financiar</w:t>
            </w:r>
            <w:r w:rsidR="005F2B47" w:rsidRPr="00D63E7B">
              <w:rPr>
                <w:rFonts w:ascii="Times New Roman" w:hAnsi="Times New Roman"/>
                <w:b/>
                <w:color w:val="auto"/>
                <w:sz w:val="24"/>
                <w:szCs w:val="24"/>
                <w:lang w:val="ro-RO"/>
              </w:rPr>
              <w:t>ă</w:t>
            </w:r>
            <w:r w:rsidR="00322D9A" w:rsidRPr="00D63E7B">
              <w:rPr>
                <w:rFonts w:ascii="Times New Roman" w:hAnsi="Times New Roman"/>
                <w:b/>
                <w:color w:val="auto"/>
                <w:sz w:val="24"/>
                <w:szCs w:val="24"/>
                <w:lang w:val="ro-RO"/>
              </w:rPr>
              <w:t xml:space="preserve"> a fondurilor europene pentru perioada de programare 2014-2020</w:t>
            </w:r>
          </w:p>
        </w:tc>
      </w:tr>
      <w:tr w:rsidR="00D63E7B" w:rsidRPr="00D63E7B" w14:paraId="19148D22" w14:textId="77777777" w:rsidTr="00E41661">
        <w:trPr>
          <w:trHeight w:val="70"/>
        </w:trPr>
        <w:tc>
          <w:tcPr>
            <w:tcW w:w="10560" w:type="dxa"/>
            <w:gridSpan w:val="2"/>
          </w:tcPr>
          <w:p w14:paraId="73315DD9" w14:textId="77777777" w:rsidR="00E41661" w:rsidRPr="00D63E7B" w:rsidRDefault="00E41661" w:rsidP="00E41661">
            <w:pPr>
              <w:jc w:val="center"/>
              <w:rPr>
                <w:rFonts w:ascii="Times New Roman" w:hAnsi="Times New Roman"/>
                <w:b/>
                <w:color w:val="auto"/>
                <w:sz w:val="24"/>
                <w:szCs w:val="24"/>
                <w:lang w:val="ro-RO"/>
              </w:rPr>
            </w:pPr>
          </w:p>
          <w:p w14:paraId="47EA353C" w14:textId="70A1717D" w:rsidR="00AB4F32" w:rsidRPr="00D63E7B" w:rsidRDefault="008D64B7" w:rsidP="00E41661">
            <w:pPr>
              <w:jc w:val="center"/>
              <w:rPr>
                <w:rFonts w:ascii="Times New Roman" w:hAnsi="Times New Roman"/>
                <w:b/>
                <w:color w:val="auto"/>
                <w:sz w:val="24"/>
                <w:szCs w:val="24"/>
                <w:lang w:val="ro-RO"/>
              </w:rPr>
            </w:pPr>
            <w:r w:rsidRPr="00D63E7B">
              <w:rPr>
                <w:rFonts w:ascii="Times New Roman" w:hAnsi="Times New Roman"/>
                <w:b/>
                <w:color w:val="auto"/>
                <w:sz w:val="24"/>
                <w:szCs w:val="24"/>
                <w:lang w:val="ro-RO"/>
              </w:rPr>
              <w:t xml:space="preserve">        </w:t>
            </w:r>
            <w:r w:rsidR="00E41661" w:rsidRPr="00D63E7B">
              <w:rPr>
                <w:rFonts w:ascii="Times New Roman" w:hAnsi="Times New Roman"/>
                <w:b/>
                <w:color w:val="auto"/>
                <w:sz w:val="24"/>
                <w:szCs w:val="24"/>
                <w:lang w:val="ro-RO"/>
              </w:rPr>
              <w:t>Secțiunea</w:t>
            </w:r>
            <w:r w:rsidR="00AB4F32" w:rsidRPr="00D63E7B">
              <w:rPr>
                <w:rFonts w:ascii="Times New Roman" w:hAnsi="Times New Roman"/>
                <w:b/>
                <w:color w:val="auto"/>
                <w:sz w:val="24"/>
                <w:szCs w:val="24"/>
                <w:lang w:val="ro-RO"/>
              </w:rPr>
              <w:t xml:space="preserve"> a 2-a: Motivul emiterii actului normativ</w:t>
            </w:r>
            <w:r w:rsidR="00F010BC" w:rsidRPr="00D63E7B">
              <w:rPr>
                <w:rFonts w:ascii="Times New Roman" w:hAnsi="Times New Roman"/>
                <w:b/>
                <w:color w:val="auto"/>
                <w:sz w:val="24"/>
                <w:szCs w:val="24"/>
                <w:lang w:val="ro-RO"/>
              </w:rPr>
              <w:t xml:space="preserve">   </w:t>
            </w:r>
          </w:p>
          <w:p w14:paraId="7F090BBF" w14:textId="77777777" w:rsidR="00E41661" w:rsidRPr="00D63E7B" w:rsidRDefault="00E41661" w:rsidP="00733154">
            <w:pPr>
              <w:rPr>
                <w:rFonts w:ascii="Times New Roman" w:hAnsi="Times New Roman"/>
                <w:b/>
                <w:color w:val="auto"/>
                <w:sz w:val="24"/>
                <w:szCs w:val="24"/>
                <w:lang w:val="ro-RO"/>
              </w:rPr>
            </w:pPr>
          </w:p>
        </w:tc>
      </w:tr>
      <w:tr w:rsidR="00D63E7B" w:rsidRPr="00D63E7B" w14:paraId="508F2A1C" w14:textId="77777777" w:rsidTr="006F5EF3">
        <w:trPr>
          <w:trHeight w:val="503"/>
        </w:trPr>
        <w:tc>
          <w:tcPr>
            <w:tcW w:w="2683" w:type="dxa"/>
          </w:tcPr>
          <w:p w14:paraId="447716CF" w14:textId="77777777" w:rsidR="00AB4F32" w:rsidRPr="00D63E7B" w:rsidRDefault="00AB4F32" w:rsidP="00E41661">
            <w:pPr>
              <w:rPr>
                <w:rFonts w:ascii="Times New Roman" w:hAnsi="Times New Roman"/>
                <w:b/>
                <w:color w:val="auto"/>
                <w:sz w:val="24"/>
                <w:szCs w:val="24"/>
                <w:lang w:val="ro-RO"/>
              </w:rPr>
            </w:pPr>
            <w:r w:rsidRPr="00D63E7B">
              <w:rPr>
                <w:rFonts w:ascii="Times New Roman" w:hAnsi="Times New Roman"/>
                <w:color w:val="auto"/>
                <w:sz w:val="24"/>
                <w:szCs w:val="24"/>
                <w:lang w:val="ro-RO"/>
              </w:rPr>
              <w:t>1. Descrierea situaţiei actuale</w:t>
            </w:r>
          </w:p>
        </w:tc>
        <w:tc>
          <w:tcPr>
            <w:tcW w:w="7877" w:type="dxa"/>
          </w:tcPr>
          <w:p w14:paraId="27B2EBA7" w14:textId="77777777" w:rsidR="002C0D25" w:rsidRPr="00D63E7B" w:rsidRDefault="002C0D25" w:rsidP="002C0D25">
            <w:pPr>
              <w:pStyle w:val="BodyText"/>
              <w:jc w:val="both"/>
              <w:rPr>
                <w:rFonts w:ascii="Times New Roman" w:hAnsi="Times New Roman"/>
                <w:color w:val="auto"/>
                <w:sz w:val="24"/>
                <w:szCs w:val="24"/>
                <w:lang w:val="ro-RO"/>
              </w:rPr>
            </w:pPr>
            <w:r w:rsidRPr="00D63E7B">
              <w:rPr>
                <w:rFonts w:ascii="Times New Roman" w:hAnsi="Times New Roman"/>
                <w:color w:val="auto"/>
                <w:sz w:val="24"/>
                <w:szCs w:val="24"/>
                <w:lang w:val="ro-RO"/>
              </w:rPr>
              <w:t>În cadrul Programului Operațional Infrastructură Mare (POIM) 2014 – 2020, Axa Prioritară 4 - Protecția mediului prin măsuri de conservare a biodiversității, monitorizarea calității aerului şi decontaminare a siturilor poluate istoric, Obiectivul Specific (OS) 4.3 - Reducerea suprafeţelor poluate istoric sunt eligibile pentru finanțare a activități specifice de închidere/ ecologizare/ reabilitare/ conservare a perimetrelor miniere închise definitiv.</w:t>
            </w:r>
          </w:p>
          <w:p w14:paraId="22677B09" w14:textId="48D6CCBA" w:rsidR="00C61EE6" w:rsidRPr="00D63E7B" w:rsidRDefault="00C61EE6" w:rsidP="00C61EE6">
            <w:pPr>
              <w:pStyle w:val="BodyText"/>
              <w:jc w:val="both"/>
              <w:rPr>
                <w:rFonts w:ascii="Times New Roman" w:hAnsi="Times New Roman"/>
                <w:color w:val="auto"/>
                <w:sz w:val="24"/>
                <w:szCs w:val="24"/>
                <w:lang w:val="ro-RO"/>
              </w:rPr>
            </w:pPr>
            <w:r w:rsidRPr="00D63E7B">
              <w:rPr>
                <w:rFonts w:ascii="Times New Roman" w:hAnsi="Times New Roman"/>
                <w:color w:val="auto"/>
                <w:sz w:val="24"/>
                <w:szCs w:val="24"/>
                <w:lang w:val="ro-RO"/>
              </w:rPr>
              <w:t>Beneficiarii acestor tipuri de activități sunt</w:t>
            </w:r>
            <w:r w:rsidRPr="00D63E7B">
              <w:rPr>
                <w:color w:val="auto"/>
              </w:rPr>
              <w:t xml:space="preserve"> </w:t>
            </w:r>
            <w:r w:rsidRPr="00D63E7B">
              <w:rPr>
                <w:rFonts w:ascii="Times New Roman" w:hAnsi="Times New Roman"/>
                <w:color w:val="auto"/>
                <w:sz w:val="24"/>
                <w:szCs w:val="24"/>
                <w:lang w:val="ro-RO"/>
              </w:rPr>
              <w:t>autorităţi publice / alte organisme publice, inclusiv structuri subordonate acestora, pentru situri contaminate istoric aflate în proprietate sau puse la dispoziţia acestora de către proprietar în vederea implementării proiectului.</w:t>
            </w:r>
          </w:p>
          <w:p w14:paraId="16072117" w14:textId="77777777" w:rsidR="002C0D25" w:rsidRPr="00D63E7B" w:rsidRDefault="002C0D25" w:rsidP="002C0D25">
            <w:pPr>
              <w:pStyle w:val="BodyText"/>
              <w:jc w:val="both"/>
              <w:rPr>
                <w:rFonts w:ascii="Times New Roman" w:hAnsi="Times New Roman"/>
                <w:color w:val="auto"/>
                <w:sz w:val="24"/>
                <w:szCs w:val="24"/>
                <w:lang w:val="ro-RO"/>
              </w:rPr>
            </w:pPr>
            <w:r w:rsidRPr="00D63E7B">
              <w:rPr>
                <w:rFonts w:ascii="Times New Roman" w:hAnsi="Times New Roman"/>
                <w:color w:val="auto"/>
                <w:sz w:val="24"/>
                <w:szCs w:val="24"/>
                <w:lang w:val="ro-RO"/>
              </w:rPr>
              <w:t>În scopul coordonării unitare şi eficiente a procesului complex de închidere a minelor şi de ecologizare a zonelor afectate de activitatea minieră de extracţie şi prelucrare a substanţelor minerale utile, în perioada în care România era în plin proces de aderare la Uniunea Europeană, s-a fundamentat necesitatea înfiinţării S.C. CONVERSMIN S.A., sub autoritatea ministerului de resort.</w:t>
            </w:r>
          </w:p>
          <w:p w14:paraId="2A8D2468" w14:textId="4D06D80F" w:rsidR="002C0D25" w:rsidRPr="00D63E7B" w:rsidRDefault="002C0D25" w:rsidP="002C0D25">
            <w:pPr>
              <w:pStyle w:val="BodyText"/>
              <w:jc w:val="both"/>
              <w:rPr>
                <w:rFonts w:ascii="Times New Roman" w:hAnsi="Times New Roman"/>
                <w:color w:val="auto"/>
                <w:sz w:val="24"/>
                <w:szCs w:val="24"/>
                <w:lang w:val="ro-RO"/>
              </w:rPr>
            </w:pPr>
            <w:r w:rsidRPr="00D63E7B">
              <w:rPr>
                <w:rFonts w:ascii="Times New Roman" w:hAnsi="Times New Roman"/>
                <w:color w:val="auto"/>
                <w:sz w:val="24"/>
                <w:szCs w:val="24"/>
                <w:lang w:val="ro-RO"/>
              </w:rPr>
              <w:t>S.C. Conversmin S.A. este societate cu capital integral de stat, înfiinţată prin Hotărârea Guvernului nr. 313/2002, completată şi modificată prin H</w:t>
            </w:r>
            <w:r w:rsidR="005F2B47" w:rsidRPr="00D63E7B">
              <w:rPr>
                <w:rFonts w:ascii="Times New Roman" w:hAnsi="Times New Roman"/>
                <w:color w:val="auto"/>
                <w:sz w:val="24"/>
                <w:szCs w:val="24"/>
                <w:lang w:val="ro-RO"/>
              </w:rPr>
              <w:t xml:space="preserve">otărârea </w:t>
            </w:r>
            <w:r w:rsidRPr="00D63E7B">
              <w:rPr>
                <w:rFonts w:ascii="Times New Roman" w:hAnsi="Times New Roman"/>
                <w:color w:val="auto"/>
                <w:sz w:val="24"/>
                <w:szCs w:val="24"/>
                <w:lang w:val="ro-RO"/>
              </w:rPr>
              <w:t>G</w:t>
            </w:r>
            <w:r w:rsidR="009C3D3A" w:rsidRPr="00D63E7B">
              <w:rPr>
                <w:rFonts w:ascii="Times New Roman" w:hAnsi="Times New Roman"/>
                <w:color w:val="auto"/>
                <w:sz w:val="24"/>
                <w:szCs w:val="24"/>
                <w:lang w:val="ro-RO"/>
              </w:rPr>
              <w:t>uvernului</w:t>
            </w:r>
            <w:r w:rsidRPr="00D63E7B">
              <w:rPr>
                <w:rFonts w:ascii="Times New Roman" w:hAnsi="Times New Roman"/>
                <w:color w:val="auto"/>
                <w:sz w:val="24"/>
                <w:szCs w:val="24"/>
                <w:lang w:val="ro-RO"/>
              </w:rPr>
              <w:t xml:space="preserve"> nr. 173/2003 şi </w:t>
            </w:r>
            <w:r w:rsidR="009C3D3A" w:rsidRPr="00D63E7B">
              <w:rPr>
                <w:rFonts w:ascii="Times New Roman" w:hAnsi="Times New Roman"/>
                <w:color w:val="auto"/>
                <w:sz w:val="24"/>
                <w:szCs w:val="24"/>
                <w:lang w:val="ro-RO"/>
              </w:rPr>
              <w:t xml:space="preserve">Hotărârea Guvernului </w:t>
            </w:r>
            <w:r w:rsidRPr="00D63E7B">
              <w:rPr>
                <w:rFonts w:ascii="Times New Roman" w:hAnsi="Times New Roman"/>
                <w:color w:val="auto"/>
                <w:sz w:val="24"/>
                <w:szCs w:val="24"/>
                <w:lang w:val="ro-RO"/>
              </w:rPr>
              <w:t>nr. 1158/2004 şi se află sub aut</w:t>
            </w:r>
            <w:r w:rsidR="004D138E" w:rsidRPr="00D63E7B">
              <w:rPr>
                <w:rFonts w:ascii="Times New Roman" w:hAnsi="Times New Roman"/>
                <w:color w:val="auto"/>
                <w:sz w:val="24"/>
                <w:szCs w:val="24"/>
                <w:lang w:val="ro-RO"/>
              </w:rPr>
              <w:t>oritatea Ministerului Economiei,</w:t>
            </w:r>
            <w:r w:rsidRPr="00D63E7B">
              <w:rPr>
                <w:rFonts w:ascii="Times New Roman" w:hAnsi="Times New Roman"/>
                <w:color w:val="auto"/>
                <w:sz w:val="24"/>
                <w:szCs w:val="24"/>
                <w:lang w:val="ro-RO"/>
              </w:rPr>
              <w:t xml:space="preserve"> conform </w:t>
            </w:r>
            <w:r w:rsidR="009C3D3A" w:rsidRPr="00D63E7B">
              <w:rPr>
                <w:rFonts w:ascii="Times New Roman" w:hAnsi="Times New Roman"/>
                <w:color w:val="auto"/>
                <w:sz w:val="24"/>
                <w:szCs w:val="24"/>
                <w:lang w:val="ro-RO"/>
              </w:rPr>
              <w:t xml:space="preserve">Hotărârii Guvernului </w:t>
            </w:r>
            <w:r w:rsidRPr="00D63E7B">
              <w:rPr>
                <w:rFonts w:ascii="Times New Roman" w:hAnsi="Times New Roman"/>
                <w:color w:val="auto"/>
                <w:sz w:val="24"/>
                <w:szCs w:val="24"/>
                <w:lang w:val="ro-RO"/>
              </w:rPr>
              <w:t xml:space="preserve">nr. </w:t>
            </w:r>
            <w:r w:rsidR="006A1AFB" w:rsidRPr="00D63E7B">
              <w:rPr>
                <w:rFonts w:ascii="Times New Roman" w:hAnsi="Times New Roman"/>
                <w:color w:val="auto"/>
                <w:sz w:val="24"/>
                <w:szCs w:val="24"/>
                <w:lang w:val="ro-RO"/>
              </w:rPr>
              <w:t>27</w:t>
            </w:r>
            <w:r w:rsidRPr="00D63E7B">
              <w:rPr>
                <w:rFonts w:ascii="Times New Roman" w:hAnsi="Times New Roman"/>
                <w:color w:val="auto"/>
                <w:sz w:val="24"/>
                <w:szCs w:val="24"/>
                <w:lang w:val="ro-RO"/>
              </w:rPr>
              <w:t>/201</w:t>
            </w:r>
            <w:r w:rsidR="006A1AFB" w:rsidRPr="00D63E7B">
              <w:rPr>
                <w:rFonts w:ascii="Times New Roman" w:hAnsi="Times New Roman"/>
                <w:color w:val="auto"/>
                <w:sz w:val="24"/>
                <w:szCs w:val="24"/>
                <w:lang w:val="ro-RO"/>
              </w:rPr>
              <w:t>7</w:t>
            </w:r>
            <w:r w:rsidRPr="00D63E7B">
              <w:rPr>
                <w:rFonts w:ascii="Times New Roman" w:hAnsi="Times New Roman"/>
                <w:color w:val="auto"/>
                <w:sz w:val="24"/>
                <w:szCs w:val="24"/>
                <w:lang w:val="ro-RO"/>
              </w:rPr>
              <w:t xml:space="preserve">, </w:t>
            </w:r>
            <w:r w:rsidR="006A1AFB" w:rsidRPr="00D63E7B">
              <w:rPr>
                <w:rFonts w:ascii="Times New Roman" w:hAnsi="Times New Roman"/>
                <w:color w:val="auto"/>
                <w:sz w:val="24"/>
                <w:szCs w:val="24"/>
                <w:lang w:val="ro-RO"/>
              </w:rPr>
              <w:t>cu modificările și completările ulterioare.</w:t>
            </w:r>
          </w:p>
          <w:p w14:paraId="03BA7457" w14:textId="2B9EED0D" w:rsidR="002C0D25" w:rsidRPr="00D63E7B" w:rsidRDefault="002C0D25" w:rsidP="002C0D25">
            <w:pPr>
              <w:pStyle w:val="BodyText"/>
              <w:jc w:val="both"/>
              <w:rPr>
                <w:rFonts w:ascii="Times New Roman" w:hAnsi="Times New Roman"/>
                <w:color w:val="auto"/>
                <w:sz w:val="24"/>
                <w:szCs w:val="24"/>
                <w:lang w:val="ro-RO"/>
              </w:rPr>
            </w:pPr>
            <w:r w:rsidRPr="00D63E7B">
              <w:rPr>
                <w:rFonts w:ascii="Times New Roman" w:hAnsi="Times New Roman"/>
                <w:color w:val="auto"/>
                <w:sz w:val="24"/>
                <w:szCs w:val="24"/>
                <w:lang w:val="ro-RO"/>
              </w:rPr>
              <w:t xml:space="preserve">Conform articolului 4 din </w:t>
            </w:r>
            <w:r w:rsidR="009C3D3A" w:rsidRPr="00D63E7B">
              <w:rPr>
                <w:rFonts w:ascii="Times New Roman" w:hAnsi="Times New Roman"/>
                <w:color w:val="auto"/>
                <w:sz w:val="24"/>
                <w:szCs w:val="24"/>
                <w:lang w:val="ro-RO"/>
              </w:rPr>
              <w:t xml:space="preserve">Hotărârea Guvernului </w:t>
            </w:r>
            <w:r w:rsidRPr="00D63E7B">
              <w:rPr>
                <w:rFonts w:ascii="Times New Roman" w:hAnsi="Times New Roman"/>
                <w:color w:val="auto"/>
                <w:sz w:val="24"/>
                <w:szCs w:val="24"/>
                <w:lang w:val="ro-RO"/>
              </w:rPr>
              <w:t>nr. 313/2002 privind înfiinţarea Societăţii Comerciale de Conservare şi Închidere a Minelor "Conversmin" - S.A. Bucureşti, cu modificările şi completările ulterioare, societatea negociază şi încheie cu ministerul de resort un contract pentru realizarea lucrărilor cuprinse în Programul anual de conservare, închidere, reconstrucţie ecologică şi activităţi postînchidere a obiectivelor miniere.</w:t>
            </w:r>
          </w:p>
          <w:p w14:paraId="230DD6D1" w14:textId="77777777" w:rsidR="002C0D25" w:rsidRPr="00D63E7B" w:rsidRDefault="002C0D25" w:rsidP="002C0D25">
            <w:pPr>
              <w:pStyle w:val="BodyText"/>
              <w:jc w:val="both"/>
              <w:rPr>
                <w:rFonts w:ascii="Times New Roman" w:hAnsi="Times New Roman"/>
                <w:color w:val="auto"/>
                <w:sz w:val="24"/>
                <w:szCs w:val="24"/>
                <w:lang w:val="ro-RO"/>
              </w:rPr>
            </w:pPr>
            <w:r w:rsidRPr="00D63E7B">
              <w:rPr>
                <w:rFonts w:ascii="Times New Roman" w:hAnsi="Times New Roman"/>
                <w:color w:val="auto"/>
                <w:sz w:val="24"/>
                <w:szCs w:val="24"/>
                <w:lang w:val="ro-RO"/>
              </w:rPr>
              <w:t>În baza prevederilor art. 61 lit. a) din Hotărârea Guvernului nr. 313/2002, cu modificările şi completările ulterioare, S.C. CONVERSMIN S.A., în condiţiile contractului încheiat cu ministerul de resort, are obligaţia de a gestiona şi administra fondurile alocate pentru achiziţia documentaţiilor tehnico-economice şi pentru realizarea lucrărilor din cadrul programului anual de conservare şi închidere a minelor.</w:t>
            </w:r>
          </w:p>
          <w:p w14:paraId="64F6E604" w14:textId="5D82F002" w:rsidR="002C0D25" w:rsidRPr="00D63E7B" w:rsidRDefault="002C0D25" w:rsidP="002C0D25">
            <w:pPr>
              <w:pStyle w:val="BodyText"/>
              <w:jc w:val="both"/>
              <w:rPr>
                <w:rFonts w:ascii="Times New Roman" w:hAnsi="Times New Roman"/>
                <w:color w:val="auto"/>
                <w:sz w:val="24"/>
                <w:szCs w:val="24"/>
                <w:lang w:val="ro-RO"/>
              </w:rPr>
            </w:pPr>
            <w:r w:rsidRPr="00D63E7B">
              <w:rPr>
                <w:rFonts w:ascii="Times New Roman" w:hAnsi="Times New Roman"/>
                <w:color w:val="auto"/>
                <w:sz w:val="24"/>
                <w:szCs w:val="24"/>
                <w:lang w:val="ro-RO"/>
              </w:rPr>
              <w:t>Conform contractului anual în</w:t>
            </w:r>
            <w:r w:rsidR="004D138E" w:rsidRPr="00D63E7B">
              <w:rPr>
                <w:rFonts w:ascii="Times New Roman" w:hAnsi="Times New Roman"/>
                <w:color w:val="auto"/>
                <w:sz w:val="24"/>
                <w:szCs w:val="24"/>
                <w:lang w:val="ro-RO"/>
              </w:rPr>
              <w:t>cheiat cu Ministerul Economiei,</w:t>
            </w:r>
            <w:r w:rsidRPr="00D63E7B">
              <w:rPr>
                <w:rFonts w:ascii="Times New Roman" w:hAnsi="Times New Roman"/>
                <w:color w:val="auto"/>
                <w:sz w:val="24"/>
                <w:szCs w:val="24"/>
                <w:lang w:val="ro-RO"/>
              </w:rPr>
              <w:t xml:space="preserve"> S.C. Conversmin S.A. are obligaţia de a selecta operatorii economici pentru executarea lucrărilor şi serviciilor din cadrul Programului Anual prin proceduri de achiziţie publică, </w:t>
            </w:r>
            <w:r w:rsidRPr="00D63E7B">
              <w:rPr>
                <w:rFonts w:ascii="Times New Roman" w:hAnsi="Times New Roman"/>
                <w:color w:val="auto"/>
                <w:sz w:val="24"/>
                <w:szCs w:val="24"/>
                <w:lang w:val="ro-RO"/>
              </w:rPr>
              <w:lastRenderedPageBreak/>
              <w:t>în conformitat</w:t>
            </w:r>
            <w:r w:rsidR="007A3D84" w:rsidRPr="00D63E7B">
              <w:rPr>
                <w:rFonts w:ascii="Times New Roman" w:hAnsi="Times New Roman"/>
                <w:color w:val="auto"/>
                <w:sz w:val="24"/>
                <w:szCs w:val="24"/>
                <w:lang w:val="ro-RO"/>
              </w:rPr>
              <w:t>e cu prevederile Ordonanței de u</w:t>
            </w:r>
            <w:r w:rsidRPr="00D63E7B">
              <w:rPr>
                <w:rFonts w:ascii="Times New Roman" w:hAnsi="Times New Roman"/>
                <w:color w:val="auto"/>
                <w:sz w:val="24"/>
                <w:szCs w:val="24"/>
                <w:lang w:val="ro-RO"/>
              </w:rPr>
              <w:t>rgență a Guvernului nr. 34/2006, cu modificările şi completările ulterioare, şi ale Hotărârii Guvernului nr. 925/2006, cu modificările şi completările ulterioare.</w:t>
            </w:r>
          </w:p>
          <w:p w14:paraId="6EE31C57" w14:textId="3373DDDC" w:rsidR="002C0D25" w:rsidRPr="00D63E7B" w:rsidRDefault="002C0D25" w:rsidP="002C0D25">
            <w:pPr>
              <w:pStyle w:val="BodyText"/>
              <w:jc w:val="both"/>
              <w:rPr>
                <w:rFonts w:ascii="Times New Roman" w:hAnsi="Times New Roman"/>
                <w:color w:val="auto"/>
                <w:sz w:val="24"/>
                <w:szCs w:val="24"/>
                <w:lang w:val="ro-RO"/>
              </w:rPr>
            </w:pPr>
            <w:r w:rsidRPr="00D63E7B">
              <w:rPr>
                <w:rFonts w:ascii="Times New Roman" w:hAnsi="Times New Roman"/>
                <w:color w:val="auto"/>
                <w:sz w:val="24"/>
                <w:szCs w:val="24"/>
                <w:lang w:val="ro-RO"/>
              </w:rPr>
              <w:t>Raportul juridic dintre SC CONVERSMIN SA şi ministerul de resort - Ministerul Economiei, a</w:t>
            </w:r>
            <w:r w:rsidR="005F2B47" w:rsidRPr="00D63E7B">
              <w:rPr>
                <w:rFonts w:ascii="Times New Roman" w:hAnsi="Times New Roman"/>
                <w:color w:val="auto"/>
                <w:sz w:val="24"/>
                <w:szCs w:val="24"/>
                <w:lang w:val="ro-RO"/>
              </w:rPr>
              <w:t>șa</w:t>
            </w:r>
            <w:r w:rsidRPr="00D63E7B">
              <w:rPr>
                <w:rFonts w:ascii="Times New Roman" w:hAnsi="Times New Roman"/>
                <w:color w:val="auto"/>
                <w:sz w:val="24"/>
                <w:szCs w:val="24"/>
                <w:lang w:val="ro-RO"/>
              </w:rPr>
              <w:t xml:space="preserve"> cum este reglementat </w:t>
            </w:r>
            <w:r w:rsidR="005F2B47" w:rsidRPr="00D63E7B">
              <w:rPr>
                <w:rFonts w:ascii="Times New Roman" w:hAnsi="Times New Roman"/>
                <w:color w:val="auto"/>
                <w:sz w:val="24"/>
                <w:szCs w:val="24"/>
                <w:lang w:val="ro-RO"/>
              </w:rPr>
              <w:t>prin prevederile Hotărârii Guvernului  nr.</w:t>
            </w:r>
            <w:r w:rsidRPr="00D63E7B">
              <w:rPr>
                <w:rFonts w:ascii="Times New Roman" w:hAnsi="Times New Roman"/>
                <w:color w:val="auto"/>
                <w:sz w:val="24"/>
                <w:szCs w:val="24"/>
                <w:lang w:val="ro-RO"/>
              </w:rPr>
              <w:t xml:space="preserve"> 313/2002, este guvernat de regulile contractului de mandat.    </w:t>
            </w:r>
          </w:p>
          <w:p w14:paraId="19C31D3C" w14:textId="77777777" w:rsidR="002C0D25" w:rsidRPr="00D63E7B" w:rsidRDefault="002C0D25" w:rsidP="002C0D25">
            <w:pPr>
              <w:pStyle w:val="BodyText"/>
              <w:jc w:val="both"/>
              <w:rPr>
                <w:rFonts w:ascii="Times New Roman" w:hAnsi="Times New Roman"/>
                <w:color w:val="auto"/>
                <w:sz w:val="24"/>
                <w:szCs w:val="24"/>
                <w:lang w:val="ro-RO"/>
              </w:rPr>
            </w:pPr>
            <w:r w:rsidRPr="00D63E7B">
              <w:rPr>
                <w:rFonts w:ascii="Times New Roman" w:hAnsi="Times New Roman"/>
                <w:color w:val="auto"/>
                <w:sz w:val="24"/>
                <w:szCs w:val="24"/>
                <w:lang w:val="ro-RO"/>
              </w:rPr>
              <w:t xml:space="preserve">Astfel, începând cu anul 2004, întreaga activitate de reabilitare a zonelor poluate istoric a fost preluată de Societatea Comercială de Conservare şi Închidere a Minelor "Conversmin" - S.A. Bucureşti care asigură, printr-o abordare unitară, managementul investiţional privind atribuirea contractelor de achiziţii publice în conformitate cu legislaţia în vigoare pentru toate activităţile specifice (conservare, proiectare, închidere subterană, ecologizare, asistenţă tehnică, monitorizare postînchidere), inclusiv pentru situaţii neprevăzute (calamităţi), urmărind atât implementarea proiectelor inclusiv în faza de monitorizare postînchidere, cât şi utilizarea eficientă a resurselor. </w:t>
            </w:r>
          </w:p>
          <w:p w14:paraId="6D45425D" w14:textId="07226BCB" w:rsidR="002C0D25" w:rsidRPr="00D63E7B" w:rsidRDefault="002C0D25" w:rsidP="002C0D25">
            <w:pPr>
              <w:pStyle w:val="BodyText"/>
              <w:jc w:val="both"/>
              <w:rPr>
                <w:rFonts w:ascii="Times New Roman" w:hAnsi="Times New Roman"/>
                <w:color w:val="auto"/>
                <w:sz w:val="24"/>
                <w:szCs w:val="24"/>
                <w:lang w:val="ro-RO"/>
              </w:rPr>
            </w:pPr>
            <w:r w:rsidRPr="00D63E7B">
              <w:rPr>
                <w:rFonts w:ascii="Times New Roman" w:hAnsi="Times New Roman"/>
                <w:color w:val="auto"/>
                <w:sz w:val="24"/>
                <w:szCs w:val="24"/>
                <w:lang w:val="ro-RO"/>
              </w:rPr>
              <w:t xml:space="preserve">În contextul </w:t>
            </w:r>
            <w:r w:rsidR="004D138E" w:rsidRPr="00D63E7B">
              <w:rPr>
                <w:rFonts w:ascii="Times New Roman" w:hAnsi="Times New Roman"/>
                <w:color w:val="auto"/>
                <w:sz w:val="24"/>
                <w:szCs w:val="24"/>
                <w:lang w:val="ro-RO"/>
              </w:rPr>
              <w:t xml:space="preserve">necesității creșterii </w:t>
            </w:r>
            <w:r w:rsidR="006A1AFB" w:rsidRPr="00D63E7B">
              <w:rPr>
                <w:rFonts w:ascii="Times New Roman" w:hAnsi="Times New Roman"/>
                <w:color w:val="auto"/>
                <w:sz w:val="24"/>
                <w:szCs w:val="24"/>
                <w:lang w:val="ro-RO"/>
              </w:rPr>
              <w:t>gr</w:t>
            </w:r>
            <w:r w:rsidR="004D138E" w:rsidRPr="00D63E7B">
              <w:rPr>
                <w:rFonts w:ascii="Times New Roman" w:hAnsi="Times New Roman"/>
                <w:color w:val="auto"/>
                <w:sz w:val="24"/>
                <w:szCs w:val="24"/>
                <w:lang w:val="ro-RO"/>
              </w:rPr>
              <w:t>adului de absorbție a fondurilor europene și ținând cont de nevoia reducerii presiunii bugetare (“Programul</w:t>
            </w:r>
            <w:r w:rsidRPr="00D63E7B">
              <w:rPr>
                <w:rFonts w:ascii="Times New Roman" w:hAnsi="Times New Roman"/>
                <w:color w:val="auto"/>
                <w:sz w:val="24"/>
                <w:szCs w:val="24"/>
                <w:lang w:val="ro-RO"/>
              </w:rPr>
              <w:t xml:space="preserve"> anual de conservare, închidere, reconstrucţie ecologică şi activităţi postînchidere a obiectivelor miniere”</w:t>
            </w:r>
            <w:r w:rsidR="004D138E" w:rsidRPr="00D63E7B">
              <w:rPr>
                <w:rFonts w:ascii="Times New Roman" w:hAnsi="Times New Roman"/>
                <w:color w:val="auto"/>
                <w:sz w:val="24"/>
                <w:szCs w:val="24"/>
                <w:lang w:val="ro-RO"/>
              </w:rPr>
              <w:t>)</w:t>
            </w:r>
            <w:r w:rsidRPr="00D63E7B">
              <w:rPr>
                <w:rFonts w:ascii="Times New Roman" w:hAnsi="Times New Roman"/>
                <w:color w:val="auto"/>
                <w:sz w:val="24"/>
                <w:szCs w:val="24"/>
                <w:lang w:val="ro-RO"/>
              </w:rPr>
              <w:t>, au fost identificate potenţiale riscuri şi disfuncţionalităţi pentru activităţile desfăşurate, dintre care menționăm:</w:t>
            </w:r>
          </w:p>
          <w:p w14:paraId="150FD323" w14:textId="2EB1B4CB" w:rsidR="002C0D25" w:rsidRPr="00D63E7B" w:rsidRDefault="002C0D25" w:rsidP="00C61EE6">
            <w:pPr>
              <w:pStyle w:val="BodyText"/>
              <w:numPr>
                <w:ilvl w:val="0"/>
                <w:numId w:val="15"/>
              </w:numPr>
              <w:jc w:val="both"/>
              <w:rPr>
                <w:rFonts w:ascii="Times New Roman" w:hAnsi="Times New Roman"/>
                <w:color w:val="auto"/>
                <w:sz w:val="24"/>
                <w:szCs w:val="24"/>
                <w:lang w:val="ro-RO"/>
              </w:rPr>
            </w:pPr>
            <w:r w:rsidRPr="00D63E7B">
              <w:rPr>
                <w:rFonts w:ascii="Times New Roman" w:hAnsi="Times New Roman"/>
                <w:color w:val="auto"/>
                <w:sz w:val="24"/>
                <w:szCs w:val="24"/>
                <w:lang w:val="ro-RO"/>
              </w:rPr>
              <w:t xml:space="preserve">Neîndeplinirea obiectivelor şi angajamentelor asumate de România prin Tratatul de Aderare la Uniunea Europeană, Capitolul 22 – Protecţia Mediului înconjurător, însuşite de Guvernul României prin aprobarea </w:t>
            </w:r>
            <w:r w:rsidR="009C3D3A" w:rsidRPr="00D63E7B">
              <w:rPr>
                <w:rFonts w:ascii="Times New Roman" w:hAnsi="Times New Roman"/>
                <w:color w:val="auto"/>
                <w:sz w:val="24"/>
                <w:szCs w:val="24"/>
                <w:lang w:val="ro-RO"/>
              </w:rPr>
              <w:t xml:space="preserve">Hotărârii Guvernului </w:t>
            </w:r>
            <w:r w:rsidRPr="00D63E7B">
              <w:rPr>
                <w:rFonts w:ascii="Times New Roman" w:hAnsi="Times New Roman"/>
                <w:color w:val="auto"/>
                <w:sz w:val="24"/>
                <w:szCs w:val="24"/>
                <w:lang w:val="ro-RO"/>
              </w:rPr>
              <w:t>nr. 349/2005 privind depozitarea deşeurilor;</w:t>
            </w:r>
          </w:p>
          <w:p w14:paraId="1B23A82E" w14:textId="7271ADB4" w:rsidR="002C0D25" w:rsidRPr="00D63E7B" w:rsidRDefault="002C0D25" w:rsidP="00C61EE6">
            <w:pPr>
              <w:pStyle w:val="BodyText"/>
              <w:numPr>
                <w:ilvl w:val="0"/>
                <w:numId w:val="15"/>
              </w:numPr>
              <w:jc w:val="both"/>
              <w:rPr>
                <w:rFonts w:ascii="Times New Roman" w:hAnsi="Times New Roman"/>
                <w:color w:val="auto"/>
                <w:sz w:val="24"/>
                <w:szCs w:val="24"/>
                <w:lang w:val="ro-RO"/>
              </w:rPr>
            </w:pPr>
            <w:r w:rsidRPr="00D63E7B">
              <w:rPr>
                <w:rFonts w:ascii="Times New Roman" w:hAnsi="Times New Roman"/>
                <w:color w:val="auto"/>
                <w:sz w:val="24"/>
                <w:szCs w:val="24"/>
                <w:lang w:val="ro-RO"/>
              </w:rPr>
              <w:t>Pierderea stabilităţii iazurilor de decantare, fapt ce poate genera deversarea necontrolată a apelor mari peste barajele de retenţie, destabilizarea milioane</w:t>
            </w:r>
            <w:r w:rsidR="005F2B47" w:rsidRPr="00D63E7B">
              <w:rPr>
                <w:rFonts w:ascii="Times New Roman" w:hAnsi="Times New Roman"/>
                <w:color w:val="auto"/>
                <w:sz w:val="24"/>
                <w:szCs w:val="24"/>
                <w:lang w:val="ro-RO"/>
              </w:rPr>
              <w:t>lor</w:t>
            </w:r>
            <w:r w:rsidRPr="00D63E7B">
              <w:rPr>
                <w:rFonts w:ascii="Times New Roman" w:hAnsi="Times New Roman"/>
                <w:color w:val="auto"/>
                <w:sz w:val="24"/>
                <w:szCs w:val="24"/>
                <w:lang w:val="ro-RO"/>
              </w:rPr>
              <w:t xml:space="preserve"> de metri cubi de sterile şi şlamuri miniere încărcate cu poluanţi, cu posibile consecinţe catastrofale (pierderi de vieţi omeneşti, distrugeri de proprietăţi private și obiective sociale şi economice, blocarea căilor de acces rutiere sau feroviare precum și a unor cursuri de apă cu eventual</w:t>
            </w:r>
            <w:r w:rsidR="00E2206F" w:rsidRPr="00D63E7B">
              <w:rPr>
                <w:rFonts w:ascii="Times New Roman" w:hAnsi="Times New Roman"/>
                <w:color w:val="auto"/>
                <w:sz w:val="24"/>
                <w:szCs w:val="24"/>
                <w:lang w:val="ro-RO"/>
              </w:rPr>
              <w:t>e efecte transfrontaliere, etc).</w:t>
            </w:r>
          </w:p>
          <w:p w14:paraId="311F38F7" w14:textId="77777777" w:rsidR="00AB4F32" w:rsidRPr="00D63E7B" w:rsidRDefault="005D0EB6" w:rsidP="005D0EB6">
            <w:pPr>
              <w:pStyle w:val="BodyText"/>
              <w:jc w:val="both"/>
              <w:rPr>
                <w:rFonts w:ascii="Times New Roman" w:hAnsi="Times New Roman"/>
                <w:bCs/>
                <w:color w:val="auto"/>
                <w:sz w:val="24"/>
                <w:szCs w:val="24"/>
                <w:lang w:val="ro-RO"/>
              </w:rPr>
            </w:pPr>
            <w:r w:rsidRPr="00D63E7B">
              <w:rPr>
                <w:rFonts w:ascii="Times New Roman" w:hAnsi="Times New Roman"/>
                <w:bCs/>
                <w:color w:val="auto"/>
                <w:sz w:val="24"/>
                <w:szCs w:val="24"/>
                <w:lang w:val="ro-RO"/>
              </w:rPr>
              <w:t>Pentru a preîntâmpina concretizarea riscurilor identificate, Ministerul Economiei și SC Conversmin SA Bucureşti au întreprins demersuri pentru identificarea şi accesarea unor surse alternative de finanţare a activităţilor aflate în responsabilitate.</w:t>
            </w:r>
          </w:p>
          <w:p w14:paraId="07B7C625" w14:textId="77777777" w:rsidR="00EC1EA7" w:rsidRPr="00D63E7B" w:rsidRDefault="00EC1EA7" w:rsidP="00EC1EA7">
            <w:pPr>
              <w:pStyle w:val="BodyText"/>
              <w:jc w:val="both"/>
              <w:rPr>
                <w:rFonts w:ascii="Times New Roman" w:hAnsi="Times New Roman"/>
                <w:bCs/>
                <w:color w:val="auto"/>
                <w:sz w:val="24"/>
                <w:szCs w:val="24"/>
                <w:lang w:val="ro-RO"/>
              </w:rPr>
            </w:pPr>
            <w:r w:rsidRPr="00D63E7B">
              <w:rPr>
                <w:rFonts w:ascii="Times New Roman" w:hAnsi="Times New Roman"/>
                <w:bCs/>
                <w:color w:val="auto"/>
                <w:sz w:val="24"/>
                <w:szCs w:val="24"/>
                <w:lang w:val="ro-RO"/>
              </w:rPr>
              <w:t>În contextul finalizării procedurilor de elaborare a Ghidului Solicitantului - condiții specifice de accesare a fondurilor pentru Apelul de proiecte pentru Decontaminarea Siturilor Poluate Istoric (proiecte noi) pentru Programul Operațional Infrastructură Mare 2014-2020, SC Conversmin SA și-a manifestat interesul pentru a finanța în cadrul acestui obiectiv specific investițiile privind închiderea/ ecologizarea/ reabilitarea/ conservarea perimetrelor miniere închise definitiv.</w:t>
            </w:r>
          </w:p>
          <w:p w14:paraId="7C1ACFCA" w14:textId="2D16D2CC" w:rsidR="00932A8B" w:rsidRPr="00D63E7B" w:rsidRDefault="00932A8B" w:rsidP="00EC1EA7">
            <w:pPr>
              <w:pStyle w:val="BodyText"/>
              <w:jc w:val="both"/>
              <w:rPr>
                <w:rFonts w:ascii="Times New Roman" w:hAnsi="Times New Roman"/>
                <w:bCs/>
                <w:color w:val="auto"/>
                <w:sz w:val="24"/>
                <w:szCs w:val="24"/>
                <w:lang w:val="ro-RO"/>
              </w:rPr>
            </w:pPr>
            <w:r w:rsidRPr="00D63E7B">
              <w:rPr>
                <w:rFonts w:ascii="Times New Roman" w:hAnsi="Times New Roman"/>
                <w:bCs/>
                <w:color w:val="auto"/>
                <w:sz w:val="24"/>
                <w:szCs w:val="24"/>
                <w:lang w:val="ro-RO"/>
              </w:rPr>
              <w:t>În urma dialogului interinstituțional între Ministerul Fondurilor Europene – AM POIM și SC Conversmin SA a reieșit faptul că proiectele propuse cuprind investiții derulate și aflate în stadiu avansat de execuție care pot fi rambursate rapid în cursul anului 2018 (aproximativ 5 milioane euro), precum și investiții aflate în stadiu incipient în valoare de 200 milioane euro și a căror pregătire presupune un proces complex de pregătire care se poate întinde pe parcursul perioadei 2018 – 2019, cu estimare optimistă pentru începerea rambursării cheltuielilor începând cu anul 2020.</w:t>
            </w:r>
          </w:p>
          <w:p w14:paraId="4BA53A6F" w14:textId="77777777" w:rsidR="00932A8B" w:rsidRPr="00D63E7B" w:rsidRDefault="00932A8B" w:rsidP="00932A8B">
            <w:pPr>
              <w:pStyle w:val="BodyText"/>
              <w:jc w:val="both"/>
              <w:rPr>
                <w:rFonts w:ascii="Times New Roman" w:hAnsi="Times New Roman"/>
                <w:bCs/>
                <w:color w:val="auto"/>
                <w:sz w:val="24"/>
                <w:szCs w:val="24"/>
                <w:lang w:val="ro-RO"/>
              </w:rPr>
            </w:pPr>
            <w:r w:rsidRPr="00D63E7B">
              <w:rPr>
                <w:rFonts w:ascii="Times New Roman" w:hAnsi="Times New Roman"/>
                <w:bCs/>
                <w:color w:val="auto"/>
                <w:sz w:val="24"/>
                <w:szCs w:val="24"/>
                <w:lang w:val="ro-RO"/>
              </w:rPr>
              <w:lastRenderedPageBreak/>
              <w:t>Având în vedere necesitatea finanțării prin POIM , axa prioritară 4, obiectivul specific 4.3. “Reducere suprafețe poluate istoric” a unor proiecte derulate de către Societatea de Conservare şi Închidere a Minelor "Conversmin" S.A.</w:t>
            </w:r>
            <w:del w:id="1" w:author="Raluca Grumazescu" w:date="2018-07-03T12:02:00Z">
              <w:r w:rsidRPr="00D63E7B" w:rsidDel="009D4953">
                <w:rPr>
                  <w:rFonts w:ascii="Times New Roman" w:hAnsi="Times New Roman"/>
                  <w:bCs/>
                  <w:color w:val="auto"/>
                  <w:sz w:val="24"/>
                  <w:szCs w:val="24"/>
                  <w:lang w:val="ro-RO"/>
                </w:rPr>
                <w:delText>.</w:delText>
              </w:r>
            </w:del>
          </w:p>
          <w:p w14:paraId="1CBF9390" w14:textId="77777777" w:rsidR="00932A8B" w:rsidRPr="00D63E7B" w:rsidRDefault="00932A8B" w:rsidP="00932A8B">
            <w:pPr>
              <w:pStyle w:val="BodyText"/>
              <w:jc w:val="both"/>
              <w:rPr>
                <w:rFonts w:ascii="Times New Roman" w:hAnsi="Times New Roman"/>
                <w:bCs/>
                <w:color w:val="auto"/>
                <w:sz w:val="24"/>
                <w:szCs w:val="24"/>
                <w:lang w:val="ro-RO"/>
              </w:rPr>
            </w:pPr>
            <w:r w:rsidRPr="00D63E7B">
              <w:rPr>
                <w:rFonts w:ascii="Times New Roman" w:hAnsi="Times New Roman"/>
                <w:bCs/>
                <w:color w:val="auto"/>
                <w:sz w:val="24"/>
                <w:szCs w:val="24"/>
                <w:lang w:val="ro-RO"/>
              </w:rPr>
              <w:t>Ținând cont că Societatea de Conservare şi Închidere a Minelor "Conversmin" S.A. este unitate care funcţionează sub autoritatea Ministerului Economiei, finanțată integral din bugetul de stat.</w:t>
            </w:r>
          </w:p>
          <w:p w14:paraId="3B53F5FB" w14:textId="5563602E" w:rsidR="00932A8B" w:rsidRPr="00D63E7B" w:rsidRDefault="00932A8B" w:rsidP="00932A8B">
            <w:pPr>
              <w:pStyle w:val="BodyText"/>
              <w:jc w:val="both"/>
              <w:rPr>
                <w:rFonts w:ascii="Times New Roman" w:hAnsi="Times New Roman"/>
                <w:bCs/>
                <w:color w:val="auto"/>
                <w:sz w:val="24"/>
                <w:szCs w:val="24"/>
                <w:lang w:val="ro-RO"/>
              </w:rPr>
            </w:pPr>
            <w:r w:rsidRPr="00D63E7B">
              <w:rPr>
                <w:rFonts w:ascii="Times New Roman" w:hAnsi="Times New Roman"/>
                <w:bCs/>
                <w:color w:val="auto"/>
                <w:sz w:val="24"/>
                <w:szCs w:val="24"/>
                <w:lang w:val="ro-RO"/>
              </w:rPr>
              <w:t xml:space="preserve">Pentru completarea cadrului legislativ în vederea finanțării prin POIM  a acestor proiecte propunem introducerea în </w:t>
            </w:r>
            <w:del w:id="2" w:author="Raluca Grumazescu" w:date="2018-07-03T12:02:00Z">
              <w:r w:rsidRPr="00D63E7B" w:rsidDel="009D4953">
                <w:rPr>
                  <w:rFonts w:ascii="Times New Roman" w:hAnsi="Times New Roman"/>
                  <w:bCs/>
                  <w:color w:val="auto"/>
                  <w:sz w:val="24"/>
                  <w:szCs w:val="24"/>
                  <w:lang w:val="ro-RO"/>
                </w:rPr>
                <w:delText xml:space="preserve"> </w:delText>
              </w:r>
            </w:del>
            <w:r w:rsidRPr="00D63E7B">
              <w:rPr>
                <w:rFonts w:ascii="Times New Roman" w:hAnsi="Times New Roman"/>
                <w:bCs/>
                <w:color w:val="auto"/>
                <w:sz w:val="24"/>
                <w:szCs w:val="24"/>
                <w:lang w:val="ro-RO"/>
              </w:rPr>
              <w:t>O.U.G. nr.</w:t>
            </w:r>
            <w:r w:rsidR="00FF3603" w:rsidRPr="00D63E7B">
              <w:rPr>
                <w:rFonts w:ascii="Times New Roman" w:hAnsi="Times New Roman"/>
                <w:bCs/>
                <w:color w:val="auto"/>
                <w:sz w:val="24"/>
                <w:szCs w:val="24"/>
                <w:lang w:val="ro-RO"/>
              </w:rPr>
              <w:t xml:space="preserve"> </w:t>
            </w:r>
            <w:r w:rsidRPr="00D63E7B">
              <w:rPr>
                <w:rFonts w:ascii="Times New Roman" w:hAnsi="Times New Roman"/>
                <w:bCs/>
                <w:color w:val="auto"/>
                <w:sz w:val="24"/>
                <w:szCs w:val="24"/>
                <w:lang w:val="ro-RO"/>
              </w:rPr>
              <w:t>40/2015 privind gestionarea financiară a fondurilor europene pentru perioada de programare 2014-2020, Cap. III “Contribuţia publică naţională”, art. 6, a unui alineat nou cu următorul conținut:</w:t>
            </w:r>
          </w:p>
          <w:p w14:paraId="5472BB7A" w14:textId="5EB793F6" w:rsidR="00932A8B" w:rsidRPr="00D63E7B" w:rsidRDefault="00932A8B" w:rsidP="00EC1EA7">
            <w:pPr>
              <w:pStyle w:val="BodyText"/>
              <w:jc w:val="both"/>
              <w:rPr>
                <w:rFonts w:ascii="Times New Roman" w:hAnsi="Times New Roman"/>
                <w:bCs/>
                <w:color w:val="auto"/>
                <w:sz w:val="24"/>
                <w:szCs w:val="24"/>
                <w:lang w:val="ro-RO"/>
              </w:rPr>
            </w:pPr>
            <w:r w:rsidRPr="00D63E7B">
              <w:rPr>
                <w:rFonts w:ascii="Times New Roman" w:hAnsi="Times New Roman"/>
                <w:bCs/>
                <w:color w:val="auto"/>
                <w:sz w:val="24"/>
                <w:szCs w:val="24"/>
                <w:lang w:val="ro-RO"/>
              </w:rPr>
              <w:t>”În bugetul Ministerului Economiei se cuprind, cu respectarea prevederilor art. 11 şi a prevederilor legislaţiei naţionale şi a legislaţiei Uniunii Europene privind ajutorul de stat, creditele de angajament şi creditele bugetare aferente proiectelor de investiţii din domeniul public al statului, al căror beneficiar este Societatea de Conservare şi Închidere a Minelor "Conversmin" S.A., unitate care funcţionează sub autoritatea Ministerului Economiei.”</w:t>
            </w:r>
          </w:p>
        </w:tc>
      </w:tr>
      <w:tr w:rsidR="00D63E7B" w:rsidRPr="00D63E7B" w14:paraId="096FECED" w14:textId="77777777" w:rsidTr="006F5EF3">
        <w:trPr>
          <w:trHeight w:val="503"/>
        </w:trPr>
        <w:tc>
          <w:tcPr>
            <w:tcW w:w="2683" w:type="dxa"/>
          </w:tcPr>
          <w:p w14:paraId="1F4F5881" w14:textId="77777777" w:rsidR="00AB4F32" w:rsidRPr="00D63E7B" w:rsidRDefault="00AB4F32" w:rsidP="00E41661">
            <w:pPr>
              <w:rPr>
                <w:rFonts w:ascii="Times New Roman" w:hAnsi="Times New Roman"/>
                <w:color w:val="auto"/>
                <w:sz w:val="24"/>
                <w:szCs w:val="24"/>
                <w:lang w:val="ro-RO"/>
              </w:rPr>
            </w:pPr>
            <w:r w:rsidRPr="00D63E7B">
              <w:rPr>
                <w:rFonts w:ascii="Times New Roman" w:hAnsi="Times New Roman"/>
                <w:color w:val="auto"/>
                <w:sz w:val="24"/>
                <w:szCs w:val="24"/>
                <w:lang w:val="ro-RO"/>
              </w:rPr>
              <w:lastRenderedPageBreak/>
              <w:t>1</w:t>
            </w:r>
            <w:r w:rsidRPr="00D63E7B">
              <w:rPr>
                <w:rFonts w:ascii="Times New Roman" w:hAnsi="Times New Roman"/>
                <w:color w:val="auto"/>
                <w:sz w:val="24"/>
                <w:szCs w:val="24"/>
                <w:vertAlign w:val="superscript"/>
                <w:lang w:val="ro-RO"/>
              </w:rPr>
              <w:t>1</w:t>
            </w:r>
            <w:r w:rsidRPr="00D63E7B">
              <w:rPr>
                <w:rFonts w:ascii="Times New Roman" w:hAnsi="Times New Roman"/>
                <w:color w:val="auto"/>
                <w:sz w:val="24"/>
                <w:szCs w:val="24"/>
                <w:lang w:val="ro-RO"/>
              </w:rPr>
              <w:t xml:space="preserve"> În cazul proiectelor de acte normative care transpun legislaţie comunitară sau creează cadrul pentru aplicarea directă a acesteia.</w:t>
            </w:r>
          </w:p>
        </w:tc>
        <w:tc>
          <w:tcPr>
            <w:tcW w:w="7877" w:type="dxa"/>
          </w:tcPr>
          <w:p w14:paraId="420308A8" w14:textId="77777777" w:rsidR="00AB4F32" w:rsidRPr="00D63E7B" w:rsidRDefault="00AB4F32" w:rsidP="00E41661">
            <w:pPr>
              <w:pStyle w:val="BodyText"/>
              <w:jc w:val="both"/>
              <w:rPr>
                <w:rFonts w:ascii="Times New Roman" w:hAnsi="Times New Roman"/>
                <w:color w:val="auto"/>
                <w:sz w:val="24"/>
                <w:szCs w:val="24"/>
                <w:lang w:val="ro-RO"/>
              </w:rPr>
            </w:pPr>
            <w:r w:rsidRPr="00D63E7B">
              <w:rPr>
                <w:rFonts w:ascii="Times New Roman" w:hAnsi="Times New Roman"/>
                <w:color w:val="auto"/>
                <w:sz w:val="24"/>
                <w:szCs w:val="24"/>
                <w:lang w:val="ro-RO"/>
              </w:rPr>
              <w:t xml:space="preserve">      Proiectul de act normativ nu se referă la acest subiect.</w:t>
            </w:r>
          </w:p>
        </w:tc>
      </w:tr>
      <w:tr w:rsidR="00D63E7B" w:rsidRPr="00D63E7B" w14:paraId="6D9711F5" w14:textId="77777777" w:rsidTr="006F5EF3">
        <w:tc>
          <w:tcPr>
            <w:tcW w:w="2683" w:type="dxa"/>
          </w:tcPr>
          <w:p w14:paraId="25E0F60C" w14:textId="77777777" w:rsidR="00AB4F32" w:rsidRPr="00D63E7B" w:rsidRDefault="00AB4F32" w:rsidP="00E41661">
            <w:pPr>
              <w:rPr>
                <w:rFonts w:ascii="Times New Roman" w:hAnsi="Times New Roman"/>
                <w:color w:val="auto"/>
                <w:sz w:val="24"/>
                <w:szCs w:val="24"/>
                <w:lang w:val="ro-RO"/>
              </w:rPr>
            </w:pPr>
            <w:r w:rsidRPr="00D63E7B">
              <w:rPr>
                <w:rFonts w:ascii="Times New Roman" w:hAnsi="Times New Roman"/>
                <w:color w:val="auto"/>
                <w:sz w:val="24"/>
                <w:szCs w:val="24"/>
                <w:lang w:val="ro-RO"/>
              </w:rPr>
              <w:t>2. Schimbări preconizate</w:t>
            </w:r>
          </w:p>
        </w:tc>
        <w:tc>
          <w:tcPr>
            <w:tcW w:w="7877" w:type="dxa"/>
          </w:tcPr>
          <w:p w14:paraId="42A4A369" w14:textId="77777777" w:rsidR="00932A8B" w:rsidRPr="00D63E7B" w:rsidRDefault="00932A8B" w:rsidP="00932A8B">
            <w:pPr>
              <w:pStyle w:val="BodyText"/>
              <w:jc w:val="both"/>
              <w:rPr>
                <w:rFonts w:ascii="Times New Roman" w:hAnsi="Times New Roman"/>
                <w:color w:val="auto"/>
                <w:sz w:val="24"/>
                <w:szCs w:val="24"/>
                <w:lang w:val="ro-RO"/>
              </w:rPr>
            </w:pPr>
            <w:r w:rsidRPr="00D63E7B">
              <w:rPr>
                <w:rFonts w:ascii="Times New Roman" w:hAnsi="Times New Roman"/>
                <w:color w:val="auto"/>
                <w:sz w:val="24"/>
                <w:szCs w:val="24"/>
                <w:lang w:val="ro-RO"/>
              </w:rPr>
              <w:t>Prin introducerea unui nou alineat la art. 6 este creat cadrul financiar pentru rambursarea cheltuielilor eligibile către Societatea de Conservare şi Închidere a Minelor "Conversmin" S.A., unitate care funcţionează sub autoritatea Ministerului Economiei și este finanțată integral din bugetul de stat.</w:t>
            </w:r>
          </w:p>
          <w:p w14:paraId="2FE60A5E" w14:textId="77777777" w:rsidR="00932A8B" w:rsidRPr="00D63E7B" w:rsidRDefault="00932A8B" w:rsidP="00932A8B">
            <w:pPr>
              <w:pStyle w:val="BodyText"/>
              <w:jc w:val="both"/>
              <w:rPr>
                <w:rFonts w:ascii="Times New Roman" w:hAnsi="Times New Roman"/>
                <w:color w:val="auto"/>
                <w:sz w:val="24"/>
                <w:szCs w:val="24"/>
                <w:lang w:val="ro-RO"/>
              </w:rPr>
            </w:pPr>
            <w:r w:rsidRPr="00D63E7B">
              <w:rPr>
                <w:rFonts w:ascii="Times New Roman" w:hAnsi="Times New Roman"/>
                <w:color w:val="auto"/>
                <w:sz w:val="24"/>
                <w:szCs w:val="24"/>
                <w:lang w:val="ro-RO"/>
              </w:rPr>
              <w:t>Totodată, prin completarea art.6 se asigură un flux financiar similar celui prevăzut la alin.(2) – (4), pentru alte instituții publice aflate sub autoritatea administrației publice centrale.</w:t>
            </w:r>
          </w:p>
          <w:p w14:paraId="64DC2C29" w14:textId="1AAA9789" w:rsidR="00B33FD6" w:rsidRPr="00D63E7B" w:rsidRDefault="00932A8B" w:rsidP="006A1AFB">
            <w:pPr>
              <w:pStyle w:val="BodyText"/>
              <w:jc w:val="both"/>
              <w:rPr>
                <w:rFonts w:ascii="Times New Roman" w:hAnsi="Times New Roman"/>
                <w:color w:val="auto"/>
                <w:sz w:val="24"/>
                <w:szCs w:val="24"/>
              </w:rPr>
            </w:pPr>
            <w:r w:rsidRPr="00D63E7B">
              <w:rPr>
                <w:rFonts w:ascii="Times New Roman" w:hAnsi="Times New Roman"/>
                <w:color w:val="auto"/>
                <w:sz w:val="24"/>
                <w:szCs w:val="24"/>
                <w:lang w:val="ro-RO"/>
              </w:rPr>
              <w:t>Astfel, se propune completarea art.6 pentru a oferi Societății de Conservare şi Închidere a Minelor "Conversmin" S.A. posibilitatea de a solicita finanțare pentru proiectele eligibile a fi finanțate din fonduri europene prin POIM , axa prioritară 4, obiectivul specific 4.3. “Reducere suprafețe poluate istoric”.</w:t>
            </w:r>
            <w:r w:rsidR="00B33FD6" w:rsidRPr="00D63E7B">
              <w:rPr>
                <w:rFonts w:ascii="Times New Roman" w:hAnsi="Times New Roman"/>
                <w:color w:val="auto"/>
                <w:sz w:val="24"/>
                <w:szCs w:val="24"/>
                <w:lang w:val="ro-RO"/>
              </w:rPr>
              <w:t xml:space="preserve">   </w:t>
            </w:r>
            <w:r w:rsidR="00D72A50" w:rsidRPr="00D63E7B">
              <w:rPr>
                <w:rFonts w:ascii="Times New Roman" w:hAnsi="Times New Roman"/>
                <w:color w:val="auto"/>
                <w:sz w:val="24"/>
                <w:szCs w:val="24"/>
                <w:lang w:val="ro-RO"/>
              </w:rPr>
              <w:t xml:space="preserve">  </w:t>
            </w:r>
          </w:p>
        </w:tc>
      </w:tr>
      <w:tr w:rsidR="00D63E7B" w:rsidRPr="00D63E7B" w14:paraId="65602021" w14:textId="77777777" w:rsidTr="006F5EF3">
        <w:tc>
          <w:tcPr>
            <w:tcW w:w="2683" w:type="dxa"/>
          </w:tcPr>
          <w:p w14:paraId="5798E7E0" w14:textId="77777777" w:rsidR="00AB4F32" w:rsidRPr="00D63E7B" w:rsidRDefault="00AB4F32" w:rsidP="00E41661">
            <w:pPr>
              <w:rPr>
                <w:rFonts w:ascii="Times New Roman" w:hAnsi="Times New Roman"/>
                <w:color w:val="auto"/>
                <w:sz w:val="24"/>
                <w:szCs w:val="24"/>
                <w:lang w:val="ro-RO"/>
              </w:rPr>
            </w:pPr>
            <w:r w:rsidRPr="00D63E7B">
              <w:rPr>
                <w:rFonts w:ascii="Times New Roman" w:hAnsi="Times New Roman"/>
                <w:color w:val="auto"/>
                <w:sz w:val="24"/>
                <w:szCs w:val="24"/>
                <w:lang w:val="ro-RO"/>
              </w:rPr>
              <w:t>3. Alte informaţii</w:t>
            </w:r>
          </w:p>
        </w:tc>
        <w:tc>
          <w:tcPr>
            <w:tcW w:w="7877" w:type="dxa"/>
          </w:tcPr>
          <w:p w14:paraId="15AE8FCC" w14:textId="77777777" w:rsidR="0079581D" w:rsidRPr="00D63E7B" w:rsidRDefault="00D162A3" w:rsidP="00E41661">
            <w:pPr>
              <w:pStyle w:val="BodyText"/>
              <w:jc w:val="both"/>
              <w:rPr>
                <w:rFonts w:ascii="Times New Roman" w:hAnsi="Times New Roman"/>
                <w:color w:val="auto"/>
                <w:sz w:val="24"/>
                <w:szCs w:val="24"/>
                <w:lang w:val="ro-RO"/>
              </w:rPr>
            </w:pPr>
            <w:r w:rsidRPr="00D63E7B">
              <w:rPr>
                <w:rFonts w:ascii="Times New Roman" w:hAnsi="Times New Roman"/>
                <w:color w:val="auto"/>
                <w:sz w:val="24"/>
                <w:szCs w:val="24"/>
                <w:lang w:val="ro-RO"/>
              </w:rPr>
              <w:t xml:space="preserve">    </w:t>
            </w:r>
            <w:r w:rsidR="00E41661" w:rsidRPr="00D63E7B">
              <w:rPr>
                <w:rFonts w:ascii="Times New Roman" w:hAnsi="Times New Roman"/>
                <w:color w:val="auto"/>
                <w:sz w:val="24"/>
                <w:szCs w:val="24"/>
                <w:lang w:val="ro-RO"/>
              </w:rPr>
              <w:t xml:space="preserve">  </w:t>
            </w:r>
            <w:r w:rsidR="0039593C" w:rsidRPr="00D63E7B">
              <w:rPr>
                <w:rFonts w:ascii="Times New Roman" w:hAnsi="Times New Roman"/>
                <w:color w:val="auto"/>
                <w:sz w:val="24"/>
                <w:szCs w:val="24"/>
                <w:lang w:val="ro-RO"/>
              </w:rPr>
              <w:t>Nu au fost identificate.</w:t>
            </w:r>
          </w:p>
          <w:p w14:paraId="20047097" w14:textId="77777777" w:rsidR="00363769" w:rsidRPr="00D63E7B" w:rsidRDefault="00363769" w:rsidP="00E41661">
            <w:pPr>
              <w:pStyle w:val="BodyText"/>
              <w:jc w:val="both"/>
              <w:rPr>
                <w:rFonts w:ascii="Times New Roman" w:hAnsi="Times New Roman"/>
                <w:color w:val="auto"/>
                <w:sz w:val="24"/>
                <w:szCs w:val="24"/>
                <w:lang w:val="ro-RO"/>
              </w:rPr>
            </w:pPr>
          </w:p>
        </w:tc>
      </w:tr>
    </w:tbl>
    <w:p w14:paraId="33BD7292" w14:textId="77777777" w:rsidR="002479C3" w:rsidRPr="00D63E7B" w:rsidRDefault="002479C3">
      <w:pPr>
        <w:rPr>
          <w:color w:val="auto"/>
        </w:rPr>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0"/>
        <w:gridCol w:w="1808"/>
        <w:gridCol w:w="900"/>
        <w:gridCol w:w="1205"/>
        <w:gridCol w:w="1134"/>
        <w:gridCol w:w="850"/>
        <w:gridCol w:w="853"/>
        <w:gridCol w:w="1140"/>
      </w:tblGrid>
      <w:tr w:rsidR="00D63E7B" w:rsidRPr="00D63E7B" w14:paraId="2D6759FD" w14:textId="77777777" w:rsidTr="006F5EF3">
        <w:trPr>
          <w:trHeight w:val="493"/>
        </w:trPr>
        <w:tc>
          <w:tcPr>
            <w:tcW w:w="10560" w:type="dxa"/>
            <w:gridSpan w:val="8"/>
          </w:tcPr>
          <w:p w14:paraId="05E12A0D" w14:textId="77777777" w:rsidR="002479C3" w:rsidRPr="00D63E7B" w:rsidRDefault="002479C3" w:rsidP="00E41661">
            <w:pPr>
              <w:jc w:val="center"/>
              <w:rPr>
                <w:rFonts w:ascii="Times New Roman" w:hAnsi="Times New Roman"/>
                <w:b/>
                <w:color w:val="auto"/>
                <w:sz w:val="24"/>
                <w:szCs w:val="24"/>
                <w:lang w:val="ro-RO"/>
              </w:rPr>
            </w:pPr>
          </w:p>
          <w:p w14:paraId="2A16F47D" w14:textId="77777777" w:rsidR="00AB4F32" w:rsidRPr="00D63E7B" w:rsidRDefault="00AB4F32" w:rsidP="00E41661">
            <w:pPr>
              <w:jc w:val="center"/>
              <w:rPr>
                <w:rFonts w:ascii="Times New Roman" w:hAnsi="Times New Roman"/>
                <w:b/>
                <w:color w:val="auto"/>
                <w:sz w:val="24"/>
                <w:szCs w:val="24"/>
                <w:lang w:val="ro-RO"/>
              </w:rPr>
            </w:pPr>
            <w:r w:rsidRPr="00D63E7B">
              <w:rPr>
                <w:rFonts w:ascii="Times New Roman" w:hAnsi="Times New Roman"/>
                <w:b/>
                <w:color w:val="auto"/>
                <w:sz w:val="24"/>
                <w:szCs w:val="24"/>
                <w:lang w:val="ro-RO"/>
              </w:rPr>
              <w:t>Secţiunea a 3-a: Impactul socio-economic al proiectului de act normativ</w:t>
            </w:r>
          </w:p>
          <w:p w14:paraId="4DAE28FD" w14:textId="77777777" w:rsidR="00F22313" w:rsidRPr="00D63E7B" w:rsidRDefault="00F22313" w:rsidP="00E41661">
            <w:pPr>
              <w:jc w:val="center"/>
              <w:rPr>
                <w:rFonts w:ascii="Times New Roman" w:hAnsi="Times New Roman"/>
                <w:b/>
                <w:color w:val="auto"/>
                <w:sz w:val="24"/>
                <w:szCs w:val="24"/>
                <w:lang w:val="ro-RO"/>
              </w:rPr>
            </w:pPr>
          </w:p>
        </w:tc>
      </w:tr>
      <w:tr w:rsidR="00D63E7B" w:rsidRPr="00D63E7B" w14:paraId="4E433CF3" w14:textId="77777777" w:rsidTr="00D640DD">
        <w:tc>
          <w:tcPr>
            <w:tcW w:w="2670" w:type="dxa"/>
          </w:tcPr>
          <w:p w14:paraId="70F3FDD9" w14:textId="77777777" w:rsidR="00AB4F32" w:rsidRPr="00D63E7B" w:rsidRDefault="00AB4F32" w:rsidP="00E41661">
            <w:pPr>
              <w:rPr>
                <w:rFonts w:ascii="Times New Roman" w:hAnsi="Times New Roman"/>
                <w:color w:val="auto"/>
                <w:sz w:val="24"/>
                <w:szCs w:val="24"/>
                <w:lang w:val="ro-RO"/>
              </w:rPr>
            </w:pPr>
            <w:r w:rsidRPr="00D63E7B">
              <w:rPr>
                <w:rFonts w:ascii="Times New Roman" w:hAnsi="Times New Roman"/>
                <w:color w:val="auto"/>
                <w:sz w:val="24"/>
                <w:szCs w:val="24"/>
                <w:lang w:val="ro-RO"/>
              </w:rPr>
              <w:t>1. Impactul macroeconomic</w:t>
            </w:r>
          </w:p>
        </w:tc>
        <w:tc>
          <w:tcPr>
            <w:tcW w:w="7890" w:type="dxa"/>
            <w:gridSpan w:val="7"/>
          </w:tcPr>
          <w:p w14:paraId="5B5E5DD9" w14:textId="77777777" w:rsidR="00AB4F32" w:rsidRPr="00D63E7B" w:rsidRDefault="00AB4F32" w:rsidP="00E41661">
            <w:pPr>
              <w:pStyle w:val="BodyText"/>
              <w:jc w:val="both"/>
              <w:rPr>
                <w:rFonts w:ascii="Times New Roman" w:hAnsi="Times New Roman"/>
                <w:color w:val="auto"/>
                <w:sz w:val="24"/>
                <w:szCs w:val="24"/>
                <w:lang w:val="ro-RO"/>
              </w:rPr>
            </w:pPr>
            <w:r w:rsidRPr="00D63E7B">
              <w:rPr>
                <w:rFonts w:ascii="Times New Roman" w:hAnsi="Times New Roman"/>
                <w:color w:val="auto"/>
                <w:sz w:val="24"/>
                <w:szCs w:val="24"/>
                <w:lang w:val="ro-RO"/>
              </w:rPr>
              <w:t xml:space="preserve">    </w:t>
            </w:r>
            <w:r w:rsidR="00E41661" w:rsidRPr="00D63E7B">
              <w:rPr>
                <w:rFonts w:ascii="Times New Roman" w:hAnsi="Times New Roman"/>
                <w:color w:val="auto"/>
                <w:sz w:val="24"/>
                <w:szCs w:val="24"/>
                <w:lang w:val="ro-RO"/>
              </w:rPr>
              <w:t xml:space="preserve">  </w:t>
            </w:r>
            <w:r w:rsidRPr="00D63E7B">
              <w:rPr>
                <w:rFonts w:ascii="Times New Roman" w:hAnsi="Times New Roman"/>
                <w:color w:val="auto"/>
                <w:sz w:val="24"/>
                <w:szCs w:val="24"/>
                <w:lang w:val="ro-RO"/>
              </w:rPr>
              <w:t xml:space="preserve">Proiectul de act normativ nu are impact la nivel macroeconomic. </w:t>
            </w:r>
          </w:p>
        </w:tc>
      </w:tr>
      <w:tr w:rsidR="00D63E7B" w:rsidRPr="00D63E7B" w14:paraId="3FE85B8C" w14:textId="77777777" w:rsidTr="00D640DD">
        <w:trPr>
          <w:trHeight w:val="1152"/>
        </w:trPr>
        <w:tc>
          <w:tcPr>
            <w:tcW w:w="2670" w:type="dxa"/>
          </w:tcPr>
          <w:p w14:paraId="04861E6E" w14:textId="77777777" w:rsidR="00AB4F32" w:rsidRPr="00D63E7B" w:rsidRDefault="00AB4F32" w:rsidP="00E41661">
            <w:pPr>
              <w:rPr>
                <w:rFonts w:ascii="Times New Roman" w:hAnsi="Times New Roman"/>
                <w:color w:val="auto"/>
                <w:sz w:val="24"/>
                <w:szCs w:val="24"/>
                <w:lang w:val="ro-RO"/>
              </w:rPr>
            </w:pPr>
            <w:r w:rsidRPr="00D63E7B">
              <w:rPr>
                <w:rFonts w:ascii="Times New Roman" w:hAnsi="Times New Roman"/>
                <w:color w:val="auto"/>
                <w:sz w:val="24"/>
                <w:szCs w:val="24"/>
                <w:lang w:val="ro-RO"/>
              </w:rPr>
              <w:t>1</w:t>
            </w:r>
            <w:r w:rsidRPr="00D63E7B">
              <w:rPr>
                <w:rFonts w:ascii="Times New Roman" w:hAnsi="Times New Roman"/>
                <w:color w:val="auto"/>
                <w:sz w:val="24"/>
                <w:szCs w:val="24"/>
                <w:vertAlign w:val="superscript"/>
                <w:lang w:val="ro-RO"/>
              </w:rPr>
              <w:t>1</w:t>
            </w:r>
            <w:r w:rsidR="00D640DD" w:rsidRPr="00D63E7B">
              <w:rPr>
                <w:rFonts w:ascii="Times New Roman" w:hAnsi="Times New Roman"/>
                <w:color w:val="auto"/>
                <w:sz w:val="24"/>
                <w:szCs w:val="24"/>
                <w:lang w:val="ro-RO"/>
              </w:rPr>
              <w:t>.</w:t>
            </w:r>
            <w:r w:rsidRPr="00D63E7B">
              <w:rPr>
                <w:rFonts w:ascii="Times New Roman" w:hAnsi="Times New Roman"/>
                <w:color w:val="auto"/>
                <w:sz w:val="24"/>
                <w:szCs w:val="24"/>
                <w:lang w:val="ro-RO"/>
              </w:rPr>
              <w:t xml:space="preserve">Impactul asupra </w:t>
            </w:r>
            <w:r w:rsidR="00D640DD" w:rsidRPr="00D63E7B">
              <w:rPr>
                <w:rFonts w:ascii="Times New Roman" w:hAnsi="Times New Roman"/>
                <w:color w:val="auto"/>
                <w:sz w:val="24"/>
                <w:szCs w:val="24"/>
                <w:lang w:val="ro-RO"/>
              </w:rPr>
              <w:t xml:space="preserve">mediului </w:t>
            </w:r>
            <w:r w:rsidRPr="00D63E7B">
              <w:rPr>
                <w:rFonts w:ascii="Times New Roman" w:hAnsi="Times New Roman"/>
                <w:color w:val="auto"/>
                <w:sz w:val="24"/>
                <w:szCs w:val="24"/>
                <w:lang w:val="ro-RO"/>
              </w:rPr>
              <w:t>concurenţial şi domeniului ajutoarelor de stat</w:t>
            </w:r>
          </w:p>
        </w:tc>
        <w:tc>
          <w:tcPr>
            <w:tcW w:w="7890" w:type="dxa"/>
            <w:gridSpan w:val="7"/>
          </w:tcPr>
          <w:p w14:paraId="284A27DF" w14:textId="77777777" w:rsidR="00AB4F32" w:rsidRPr="00D63E7B" w:rsidRDefault="00AB4F32" w:rsidP="00E41661">
            <w:pPr>
              <w:pStyle w:val="BodyText"/>
              <w:jc w:val="both"/>
              <w:rPr>
                <w:rFonts w:ascii="Times New Roman" w:hAnsi="Times New Roman"/>
                <w:color w:val="auto"/>
                <w:sz w:val="24"/>
                <w:szCs w:val="24"/>
                <w:lang w:val="ro-RO"/>
              </w:rPr>
            </w:pPr>
            <w:r w:rsidRPr="00D63E7B">
              <w:rPr>
                <w:rFonts w:ascii="Times New Roman" w:hAnsi="Times New Roman"/>
                <w:color w:val="auto"/>
                <w:sz w:val="24"/>
                <w:szCs w:val="24"/>
                <w:lang w:val="ro-RO"/>
              </w:rPr>
              <w:t xml:space="preserve">   </w:t>
            </w:r>
            <w:r w:rsidR="00E41661" w:rsidRPr="00D63E7B">
              <w:rPr>
                <w:rFonts w:ascii="Times New Roman" w:hAnsi="Times New Roman"/>
                <w:color w:val="auto"/>
                <w:sz w:val="24"/>
                <w:szCs w:val="24"/>
                <w:lang w:val="ro-RO"/>
              </w:rPr>
              <w:t xml:space="preserve">  </w:t>
            </w:r>
            <w:r w:rsidRPr="00D63E7B">
              <w:rPr>
                <w:rFonts w:ascii="Times New Roman" w:hAnsi="Times New Roman"/>
                <w:color w:val="auto"/>
                <w:sz w:val="24"/>
                <w:szCs w:val="24"/>
                <w:lang w:val="ro-RO"/>
              </w:rPr>
              <w:t xml:space="preserve"> Proiectul de act normativ nu se referă la acest subiect.</w:t>
            </w:r>
          </w:p>
        </w:tc>
      </w:tr>
      <w:tr w:rsidR="00D63E7B" w:rsidRPr="00D63E7B" w14:paraId="17FED3E9" w14:textId="77777777" w:rsidTr="0039593C">
        <w:trPr>
          <w:trHeight w:val="672"/>
        </w:trPr>
        <w:tc>
          <w:tcPr>
            <w:tcW w:w="2670" w:type="dxa"/>
          </w:tcPr>
          <w:p w14:paraId="500CD2EA" w14:textId="77777777" w:rsidR="001959D9" w:rsidRPr="00D63E7B" w:rsidRDefault="001959D9" w:rsidP="00E41661">
            <w:pPr>
              <w:rPr>
                <w:rFonts w:ascii="Times New Roman" w:hAnsi="Times New Roman"/>
                <w:color w:val="auto"/>
                <w:sz w:val="24"/>
                <w:szCs w:val="24"/>
                <w:lang w:val="ro-RO"/>
              </w:rPr>
            </w:pPr>
            <w:r w:rsidRPr="00D63E7B">
              <w:rPr>
                <w:rFonts w:ascii="Times New Roman" w:hAnsi="Times New Roman"/>
                <w:color w:val="auto"/>
                <w:sz w:val="24"/>
                <w:szCs w:val="24"/>
                <w:lang w:val="ro-RO"/>
              </w:rPr>
              <w:t>2. Impactul asupra mediului de afaceri</w:t>
            </w:r>
          </w:p>
        </w:tc>
        <w:tc>
          <w:tcPr>
            <w:tcW w:w="7890" w:type="dxa"/>
            <w:gridSpan w:val="7"/>
          </w:tcPr>
          <w:p w14:paraId="170438AC" w14:textId="77777777" w:rsidR="001959D9" w:rsidRPr="00D63E7B" w:rsidRDefault="0039593C" w:rsidP="00E41661">
            <w:pPr>
              <w:pStyle w:val="BodyText"/>
              <w:jc w:val="both"/>
              <w:rPr>
                <w:rFonts w:ascii="Times New Roman" w:hAnsi="Times New Roman"/>
                <w:color w:val="auto"/>
                <w:sz w:val="24"/>
                <w:szCs w:val="24"/>
                <w:lang w:val="ro-RO"/>
              </w:rPr>
            </w:pPr>
            <w:r w:rsidRPr="00D63E7B">
              <w:rPr>
                <w:rFonts w:ascii="Times New Roman" w:hAnsi="Times New Roman"/>
                <w:color w:val="auto"/>
                <w:sz w:val="24"/>
                <w:szCs w:val="24"/>
                <w:lang w:val="ro-RO"/>
              </w:rPr>
              <w:t xml:space="preserve">    </w:t>
            </w:r>
            <w:r w:rsidR="00E41661" w:rsidRPr="00D63E7B">
              <w:rPr>
                <w:rFonts w:ascii="Times New Roman" w:hAnsi="Times New Roman"/>
                <w:color w:val="auto"/>
                <w:sz w:val="24"/>
                <w:szCs w:val="24"/>
                <w:lang w:val="ro-RO"/>
              </w:rPr>
              <w:t xml:space="preserve"> </w:t>
            </w:r>
            <w:r w:rsidRPr="00D63E7B">
              <w:rPr>
                <w:rFonts w:ascii="Times New Roman" w:hAnsi="Times New Roman"/>
                <w:color w:val="auto"/>
                <w:sz w:val="24"/>
                <w:szCs w:val="24"/>
                <w:lang w:val="ro-RO"/>
              </w:rPr>
              <w:t xml:space="preserve"> Proiectul de act normativ nu se referă la acest subiect.</w:t>
            </w:r>
          </w:p>
        </w:tc>
      </w:tr>
      <w:tr w:rsidR="00D63E7B" w:rsidRPr="00D63E7B" w14:paraId="4DB1AAAD" w14:textId="77777777" w:rsidTr="00CA4DEE">
        <w:trPr>
          <w:trHeight w:val="593"/>
        </w:trPr>
        <w:tc>
          <w:tcPr>
            <w:tcW w:w="2670" w:type="dxa"/>
          </w:tcPr>
          <w:p w14:paraId="261458AE" w14:textId="77777777" w:rsidR="001959D9" w:rsidRPr="00D63E7B" w:rsidRDefault="001959D9" w:rsidP="00E41661">
            <w:pPr>
              <w:rPr>
                <w:rFonts w:ascii="Times New Roman" w:hAnsi="Times New Roman"/>
                <w:color w:val="auto"/>
                <w:sz w:val="24"/>
                <w:szCs w:val="24"/>
                <w:lang w:val="ro-RO"/>
              </w:rPr>
            </w:pPr>
            <w:r w:rsidRPr="00D63E7B">
              <w:rPr>
                <w:rFonts w:ascii="Times New Roman" w:hAnsi="Times New Roman"/>
                <w:color w:val="auto"/>
                <w:sz w:val="24"/>
                <w:szCs w:val="24"/>
                <w:lang w:val="ro-RO"/>
              </w:rPr>
              <w:lastRenderedPageBreak/>
              <w:t>2</w:t>
            </w:r>
            <w:r w:rsidRPr="00D63E7B">
              <w:rPr>
                <w:rFonts w:ascii="Times New Roman" w:hAnsi="Times New Roman"/>
                <w:color w:val="auto"/>
                <w:sz w:val="24"/>
                <w:szCs w:val="24"/>
                <w:vertAlign w:val="superscript"/>
                <w:lang w:val="ro-RO"/>
              </w:rPr>
              <w:t xml:space="preserve">1 </w:t>
            </w:r>
            <w:r w:rsidRPr="00D63E7B">
              <w:rPr>
                <w:rFonts w:ascii="Times New Roman" w:hAnsi="Times New Roman"/>
                <w:color w:val="auto"/>
                <w:sz w:val="24"/>
                <w:szCs w:val="24"/>
                <w:lang w:val="ro-RO"/>
              </w:rPr>
              <w:t>Impactul asupra sarcinilor administrative</w:t>
            </w:r>
          </w:p>
        </w:tc>
        <w:tc>
          <w:tcPr>
            <w:tcW w:w="7890" w:type="dxa"/>
            <w:gridSpan w:val="7"/>
          </w:tcPr>
          <w:p w14:paraId="759AC62D" w14:textId="77777777" w:rsidR="001959D9" w:rsidRPr="00D63E7B" w:rsidRDefault="0039593C" w:rsidP="00E41661">
            <w:pPr>
              <w:pStyle w:val="BodyText"/>
              <w:jc w:val="both"/>
              <w:rPr>
                <w:rFonts w:ascii="Times New Roman" w:hAnsi="Times New Roman"/>
                <w:color w:val="auto"/>
                <w:sz w:val="24"/>
                <w:szCs w:val="24"/>
                <w:lang w:val="ro-RO"/>
              </w:rPr>
            </w:pPr>
            <w:r w:rsidRPr="00D63E7B">
              <w:rPr>
                <w:rFonts w:ascii="Times New Roman" w:hAnsi="Times New Roman"/>
                <w:color w:val="auto"/>
                <w:sz w:val="24"/>
                <w:szCs w:val="24"/>
                <w:lang w:val="ro-RO"/>
              </w:rPr>
              <w:t xml:space="preserve">   </w:t>
            </w:r>
            <w:r w:rsidR="00E41661" w:rsidRPr="00D63E7B">
              <w:rPr>
                <w:rFonts w:ascii="Times New Roman" w:hAnsi="Times New Roman"/>
                <w:color w:val="auto"/>
                <w:sz w:val="24"/>
                <w:szCs w:val="24"/>
                <w:lang w:val="ro-RO"/>
              </w:rPr>
              <w:t xml:space="preserve"> </w:t>
            </w:r>
            <w:r w:rsidRPr="00D63E7B">
              <w:rPr>
                <w:rFonts w:ascii="Times New Roman" w:hAnsi="Times New Roman"/>
                <w:color w:val="auto"/>
                <w:sz w:val="24"/>
                <w:szCs w:val="24"/>
                <w:lang w:val="ro-RO"/>
              </w:rPr>
              <w:t xml:space="preserve">  </w:t>
            </w:r>
            <w:r w:rsidR="001959D9" w:rsidRPr="00D63E7B">
              <w:rPr>
                <w:rFonts w:ascii="Times New Roman" w:hAnsi="Times New Roman"/>
                <w:color w:val="auto"/>
                <w:sz w:val="24"/>
                <w:szCs w:val="24"/>
                <w:lang w:val="ro-RO"/>
              </w:rPr>
              <w:t>Proiectul de act normativ nu se referă la acest subiect.</w:t>
            </w:r>
          </w:p>
        </w:tc>
      </w:tr>
      <w:tr w:rsidR="00D63E7B" w:rsidRPr="00D63E7B" w14:paraId="07C3C112" w14:textId="77777777" w:rsidTr="00D640DD">
        <w:tc>
          <w:tcPr>
            <w:tcW w:w="2670" w:type="dxa"/>
          </w:tcPr>
          <w:p w14:paraId="33ED9247" w14:textId="77777777" w:rsidR="00AB4F32" w:rsidRPr="00D63E7B" w:rsidRDefault="00FF2C52" w:rsidP="00E41661">
            <w:pPr>
              <w:rPr>
                <w:rFonts w:ascii="Times New Roman" w:hAnsi="Times New Roman"/>
                <w:color w:val="auto"/>
                <w:sz w:val="24"/>
                <w:szCs w:val="24"/>
                <w:lang w:val="ro-RO"/>
              </w:rPr>
            </w:pPr>
            <w:r w:rsidRPr="00D63E7B">
              <w:rPr>
                <w:rFonts w:ascii="Times New Roman" w:hAnsi="Times New Roman"/>
                <w:color w:val="auto"/>
                <w:sz w:val="24"/>
                <w:szCs w:val="24"/>
                <w:lang w:val="ro-RO"/>
              </w:rPr>
              <w:t>2</w:t>
            </w:r>
            <w:r w:rsidRPr="00D63E7B">
              <w:rPr>
                <w:rFonts w:ascii="Times New Roman" w:hAnsi="Times New Roman"/>
                <w:color w:val="auto"/>
                <w:sz w:val="24"/>
                <w:szCs w:val="24"/>
                <w:vertAlign w:val="superscript"/>
                <w:lang w:val="ro-RO"/>
              </w:rPr>
              <w:t>2</w:t>
            </w:r>
            <w:r w:rsidR="006672EB" w:rsidRPr="00D63E7B">
              <w:rPr>
                <w:rFonts w:ascii="Times New Roman" w:hAnsi="Times New Roman"/>
                <w:color w:val="auto"/>
                <w:sz w:val="24"/>
                <w:szCs w:val="24"/>
                <w:lang w:val="ro-RO"/>
              </w:rPr>
              <w:t xml:space="preserve"> Impactul asupra î</w:t>
            </w:r>
            <w:r w:rsidRPr="00D63E7B">
              <w:rPr>
                <w:rFonts w:ascii="Times New Roman" w:hAnsi="Times New Roman"/>
                <w:color w:val="auto"/>
                <w:sz w:val="24"/>
                <w:szCs w:val="24"/>
                <w:lang w:val="ro-RO"/>
              </w:rPr>
              <w:t xml:space="preserve">ntreprinderilor mici </w:t>
            </w:r>
            <w:r w:rsidR="006672EB" w:rsidRPr="00D63E7B">
              <w:rPr>
                <w:rFonts w:ascii="Times New Roman" w:hAnsi="Times New Roman"/>
                <w:color w:val="auto"/>
                <w:sz w:val="24"/>
                <w:szCs w:val="24"/>
                <w:lang w:val="ro-RO"/>
              </w:rPr>
              <w:t>ş</w:t>
            </w:r>
            <w:r w:rsidRPr="00D63E7B">
              <w:rPr>
                <w:rFonts w:ascii="Times New Roman" w:hAnsi="Times New Roman"/>
                <w:color w:val="auto"/>
                <w:sz w:val="24"/>
                <w:szCs w:val="24"/>
                <w:lang w:val="ro-RO"/>
              </w:rPr>
              <w:t>i mijlocii</w:t>
            </w:r>
          </w:p>
        </w:tc>
        <w:tc>
          <w:tcPr>
            <w:tcW w:w="7890" w:type="dxa"/>
            <w:gridSpan w:val="7"/>
          </w:tcPr>
          <w:p w14:paraId="3C11890E" w14:textId="77777777" w:rsidR="00AB4F32" w:rsidRPr="00D63E7B" w:rsidRDefault="00E41661" w:rsidP="00E41661">
            <w:pPr>
              <w:pStyle w:val="BodyText"/>
              <w:jc w:val="both"/>
              <w:rPr>
                <w:rFonts w:ascii="Times New Roman" w:hAnsi="Times New Roman"/>
                <w:color w:val="auto"/>
                <w:sz w:val="24"/>
                <w:szCs w:val="24"/>
                <w:lang w:val="ro-RO"/>
              </w:rPr>
            </w:pPr>
            <w:r w:rsidRPr="00D63E7B">
              <w:rPr>
                <w:rFonts w:ascii="Times New Roman" w:hAnsi="Times New Roman"/>
                <w:color w:val="auto"/>
                <w:sz w:val="24"/>
                <w:szCs w:val="24"/>
                <w:lang w:val="ro-RO"/>
              </w:rPr>
              <w:t xml:space="preserve">      </w:t>
            </w:r>
            <w:r w:rsidR="001959D9" w:rsidRPr="00D63E7B">
              <w:rPr>
                <w:rFonts w:ascii="Times New Roman" w:hAnsi="Times New Roman"/>
                <w:color w:val="auto"/>
                <w:sz w:val="24"/>
                <w:szCs w:val="24"/>
                <w:lang w:val="ro-RO"/>
              </w:rPr>
              <w:t>Proiectul de act normativ nu se referă la acest subiect.</w:t>
            </w:r>
          </w:p>
        </w:tc>
      </w:tr>
      <w:tr w:rsidR="00D63E7B" w:rsidRPr="00D63E7B" w14:paraId="2B66340B" w14:textId="77777777" w:rsidTr="00D640DD">
        <w:tc>
          <w:tcPr>
            <w:tcW w:w="2670" w:type="dxa"/>
          </w:tcPr>
          <w:p w14:paraId="7BD280FD" w14:textId="77777777" w:rsidR="00AB4F32" w:rsidRPr="00D63E7B" w:rsidRDefault="00AB4F32" w:rsidP="00E41661">
            <w:pPr>
              <w:rPr>
                <w:rFonts w:ascii="Times New Roman" w:hAnsi="Times New Roman"/>
                <w:color w:val="auto"/>
                <w:sz w:val="24"/>
                <w:szCs w:val="24"/>
                <w:lang w:val="ro-RO"/>
              </w:rPr>
            </w:pPr>
            <w:r w:rsidRPr="00D63E7B">
              <w:rPr>
                <w:rFonts w:ascii="Times New Roman" w:hAnsi="Times New Roman"/>
                <w:color w:val="auto"/>
                <w:sz w:val="24"/>
                <w:szCs w:val="24"/>
                <w:lang w:val="ro-RO"/>
              </w:rPr>
              <w:t>3. Impactul social</w:t>
            </w:r>
          </w:p>
        </w:tc>
        <w:tc>
          <w:tcPr>
            <w:tcW w:w="7890" w:type="dxa"/>
            <w:gridSpan w:val="7"/>
          </w:tcPr>
          <w:p w14:paraId="55AB659E" w14:textId="77777777" w:rsidR="00AB4F32" w:rsidRPr="00D63E7B" w:rsidRDefault="00AB4F32" w:rsidP="00E41661">
            <w:pPr>
              <w:pStyle w:val="BodyText"/>
              <w:jc w:val="both"/>
              <w:rPr>
                <w:rFonts w:ascii="Times New Roman" w:hAnsi="Times New Roman"/>
                <w:color w:val="auto"/>
                <w:sz w:val="24"/>
                <w:szCs w:val="24"/>
                <w:lang w:val="ro-RO"/>
              </w:rPr>
            </w:pPr>
            <w:r w:rsidRPr="00D63E7B">
              <w:rPr>
                <w:rFonts w:ascii="Times New Roman" w:hAnsi="Times New Roman"/>
                <w:color w:val="auto"/>
                <w:sz w:val="24"/>
                <w:szCs w:val="24"/>
                <w:lang w:val="ro-RO"/>
              </w:rPr>
              <w:t xml:space="preserve">    </w:t>
            </w:r>
            <w:r w:rsidR="00E41661" w:rsidRPr="00D63E7B">
              <w:rPr>
                <w:rFonts w:ascii="Times New Roman" w:hAnsi="Times New Roman"/>
                <w:color w:val="auto"/>
                <w:sz w:val="24"/>
                <w:szCs w:val="24"/>
                <w:lang w:val="ro-RO"/>
              </w:rPr>
              <w:t xml:space="preserve"> </w:t>
            </w:r>
            <w:r w:rsidRPr="00D63E7B">
              <w:rPr>
                <w:rFonts w:ascii="Times New Roman" w:hAnsi="Times New Roman"/>
                <w:color w:val="auto"/>
                <w:sz w:val="24"/>
                <w:szCs w:val="24"/>
                <w:lang w:val="ro-RO"/>
              </w:rPr>
              <w:t xml:space="preserve"> </w:t>
            </w:r>
            <w:r w:rsidR="0039593C" w:rsidRPr="00D63E7B">
              <w:rPr>
                <w:rFonts w:ascii="Times New Roman" w:hAnsi="Times New Roman"/>
                <w:color w:val="auto"/>
                <w:sz w:val="24"/>
                <w:szCs w:val="24"/>
                <w:lang w:val="ro-RO"/>
              </w:rPr>
              <w:t>Proiectul de act normativ nu se referă la acest subiect.</w:t>
            </w:r>
          </w:p>
        </w:tc>
      </w:tr>
      <w:tr w:rsidR="00D63E7B" w:rsidRPr="00D63E7B" w14:paraId="08B17171" w14:textId="77777777" w:rsidTr="00D640DD">
        <w:tc>
          <w:tcPr>
            <w:tcW w:w="2670" w:type="dxa"/>
          </w:tcPr>
          <w:p w14:paraId="0AE75514" w14:textId="77777777" w:rsidR="00AB4F32" w:rsidRPr="00D63E7B" w:rsidRDefault="00AB4F32" w:rsidP="00E41661">
            <w:pPr>
              <w:rPr>
                <w:rFonts w:ascii="Times New Roman" w:hAnsi="Times New Roman"/>
                <w:color w:val="auto"/>
                <w:sz w:val="24"/>
                <w:szCs w:val="24"/>
                <w:lang w:val="ro-RO"/>
              </w:rPr>
            </w:pPr>
            <w:r w:rsidRPr="00D63E7B">
              <w:rPr>
                <w:rFonts w:ascii="Times New Roman" w:hAnsi="Times New Roman"/>
                <w:color w:val="auto"/>
                <w:sz w:val="24"/>
                <w:szCs w:val="24"/>
                <w:lang w:val="ro-RO"/>
              </w:rPr>
              <w:t xml:space="preserve">4. Impactul asupra mediului </w:t>
            </w:r>
          </w:p>
        </w:tc>
        <w:tc>
          <w:tcPr>
            <w:tcW w:w="7890" w:type="dxa"/>
            <w:gridSpan w:val="7"/>
          </w:tcPr>
          <w:p w14:paraId="67B793E4" w14:textId="77777777" w:rsidR="00DB0342" w:rsidRPr="00D63E7B" w:rsidRDefault="00AB4F32" w:rsidP="00E41661">
            <w:pPr>
              <w:pStyle w:val="BodyText"/>
              <w:jc w:val="both"/>
              <w:rPr>
                <w:rFonts w:ascii="Times New Roman" w:hAnsi="Times New Roman"/>
                <w:color w:val="auto"/>
                <w:sz w:val="24"/>
                <w:szCs w:val="24"/>
                <w:lang w:val="ro-RO"/>
              </w:rPr>
            </w:pPr>
            <w:r w:rsidRPr="00D63E7B">
              <w:rPr>
                <w:rFonts w:ascii="Times New Roman" w:hAnsi="Times New Roman"/>
                <w:color w:val="auto"/>
                <w:sz w:val="24"/>
                <w:szCs w:val="24"/>
                <w:lang w:val="ro-RO"/>
              </w:rPr>
              <w:t xml:space="preserve">     </w:t>
            </w:r>
            <w:r w:rsidR="00E41661" w:rsidRPr="00D63E7B">
              <w:rPr>
                <w:rFonts w:ascii="Times New Roman" w:hAnsi="Times New Roman"/>
                <w:color w:val="auto"/>
                <w:sz w:val="24"/>
                <w:szCs w:val="24"/>
                <w:lang w:val="ro-RO"/>
              </w:rPr>
              <w:t xml:space="preserve"> </w:t>
            </w:r>
            <w:r w:rsidR="0039593C" w:rsidRPr="00D63E7B">
              <w:rPr>
                <w:rFonts w:ascii="Times New Roman" w:hAnsi="Times New Roman"/>
                <w:color w:val="auto"/>
                <w:sz w:val="24"/>
                <w:szCs w:val="24"/>
                <w:lang w:val="ro-RO"/>
              </w:rPr>
              <w:t>Proiectul de act normativ nu se referă la acest subiect</w:t>
            </w:r>
            <w:r w:rsidR="00316169" w:rsidRPr="00D63E7B">
              <w:rPr>
                <w:rFonts w:ascii="Times New Roman" w:hAnsi="Times New Roman"/>
                <w:color w:val="auto"/>
                <w:sz w:val="24"/>
                <w:szCs w:val="24"/>
                <w:lang w:val="ro-RO"/>
              </w:rPr>
              <w:t>.</w:t>
            </w:r>
          </w:p>
        </w:tc>
      </w:tr>
      <w:tr w:rsidR="00D63E7B" w:rsidRPr="00D63E7B" w14:paraId="5DA70D8D" w14:textId="77777777" w:rsidTr="00D640DD">
        <w:tc>
          <w:tcPr>
            <w:tcW w:w="2670" w:type="dxa"/>
          </w:tcPr>
          <w:p w14:paraId="1A59A6D6" w14:textId="77777777" w:rsidR="00AB4F32" w:rsidRPr="00D63E7B" w:rsidRDefault="00AB4F32" w:rsidP="00E41661">
            <w:pPr>
              <w:rPr>
                <w:rFonts w:ascii="Times New Roman" w:hAnsi="Times New Roman"/>
                <w:color w:val="auto"/>
                <w:sz w:val="24"/>
                <w:szCs w:val="24"/>
                <w:lang w:val="ro-RO"/>
              </w:rPr>
            </w:pPr>
            <w:r w:rsidRPr="00D63E7B">
              <w:rPr>
                <w:rFonts w:ascii="Times New Roman" w:hAnsi="Times New Roman"/>
                <w:color w:val="auto"/>
                <w:sz w:val="24"/>
                <w:szCs w:val="24"/>
                <w:lang w:val="ro-RO"/>
              </w:rPr>
              <w:t>5. Alte informaţii</w:t>
            </w:r>
          </w:p>
        </w:tc>
        <w:tc>
          <w:tcPr>
            <w:tcW w:w="7890" w:type="dxa"/>
            <w:gridSpan w:val="7"/>
          </w:tcPr>
          <w:p w14:paraId="4E7911D9" w14:textId="77777777" w:rsidR="00AB4F32" w:rsidRPr="00D63E7B" w:rsidRDefault="00AB4F32" w:rsidP="00E41661">
            <w:pPr>
              <w:pStyle w:val="BodyText"/>
              <w:jc w:val="both"/>
              <w:rPr>
                <w:rFonts w:ascii="Times New Roman" w:hAnsi="Times New Roman"/>
                <w:color w:val="auto"/>
                <w:sz w:val="24"/>
                <w:szCs w:val="24"/>
                <w:lang w:val="ro-RO"/>
              </w:rPr>
            </w:pPr>
            <w:r w:rsidRPr="00D63E7B">
              <w:rPr>
                <w:rFonts w:ascii="Times New Roman" w:hAnsi="Times New Roman"/>
                <w:color w:val="auto"/>
                <w:sz w:val="24"/>
                <w:szCs w:val="24"/>
                <w:lang w:val="ro-RO"/>
              </w:rPr>
              <w:t xml:space="preserve">   </w:t>
            </w:r>
            <w:r w:rsidR="0039593C" w:rsidRPr="00D63E7B">
              <w:rPr>
                <w:rFonts w:ascii="Times New Roman" w:hAnsi="Times New Roman"/>
                <w:color w:val="auto"/>
                <w:sz w:val="24"/>
                <w:szCs w:val="24"/>
                <w:lang w:val="ro-RO"/>
              </w:rPr>
              <w:t xml:space="preserve">  </w:t>
            </w:r>
            <w:r w:rsidR="00E41661" w:rsidRPr="00D63E7B">
              <w:rPr>
                <w:rFonts w:ascii="Times New Roman" w:hAnsi="Times New Roman"/>
                <w:color w:val="auto"/>
                <w:sz w:val="24"/>
                <w:szCs w:val="24"/>
                <w:lang w:val="ro-RO"/>
              </w:rPr>
              <w:t xml:space="preserve"> </w:t>
            </w:r>
            <w:r w:rsidR="0039593C" w:rsidRPr="00D63E7B">
              <w:rPr>
                <w:rFonts w:ascii="Times New Roman" w:hAnsi="Times New Roman"/>
                <w:color w:val="auto"/>
                <w:sz w:val="24"/>
                <w:szCs w:val="24"/>
                <w:lang w:val="ro-RO"/>
              </w:rPr>
              <w:t>Nu au fost identificate.</w:t>
            </w:r>
          </w:p>
          <w:p w14:paraId="7C622EB7" w14:textId="77777777" w:rsidR="00363769" w:rsidRPr="00D63E7B" w:rsidRDefault="00363769" w:rsidP="00E41661">
            <w:pPr>
              <w:pStyle w:val="BodyText"/>
              <w:jc w:val="both"/>
              <w:rPr>
                <w:rFonts w:ascii="Times New Roman" w:hAnsi="Times New Roman"/>
                <w:color w:val="auto"/>
                <w:sz w:val="24"/>
                <w:szCs w:val="24"/>
                <w:lang w:val="ro-RO"/>
              </w:rPr>
            </w:pPr>
          </w:p>
        </w:tc>
      </w:tr>
      <w:tr w:rsidR="00D63E7B" w:rsidRPr="00D63E7B" w14:paraId="167CB8C6" w14:textId="77777777" w:rsidTr="006F5EF3">
        <w:tc>
          <w:tcPr>
            <w:tcW w:w="10560" w:type="dxa"/>
            <w:gridSpan w:val="8"/>
          </w:tcPr>
          <w:p w14:paraId="6CBFC9CA" w14:textId="77777777" w:rsidR="00E41661" w:rsidRPr="00D63E7B" w:rsidRDefault="00E41661" w:rsidP="00E41661">
            <w:pPr>
              <w:jc w:val="both"/>
              <w:rPr>
                <w:rFonts w:ascii="Times New Roman" w:hAnsi="Times New Roman"/>
                <w:b/>
                <w:color w:val="auto"/>
                <w:sz w:val="24"/>
                <w:szCs w:val="24"/>
                <w:lang w:val="ro-RO"/>
              </w:rPr>
            </w:pPr>
          </w:p>
          <w:p w14:paraId="14AD35FC" w14:textId="77777777" w:rsidR="00AB4F32" w:rsidRPr="00D63E7B" w:rsidRDefault="00E41661" w:rsidP="00E41661">
            <w:pPr>
              <w:jc w:val="center"/>
              <w:rPr>
                <w:rFonts w:ascii="Times New Roman" w:hAnsi="Times New Roman"/>
                <w:b/>
                <w:color w:val="auto"/>
                <w:sz w:val="24"/>
                <w:szCs w:val="24"/>
                <w:lang w:val="ro-RO"/>
              </w:rPr>
            </w:pPr>
            <w:r w:rsidRPr="00D63E7B">
              <w:rPr>
                <w:rFonts w:ascii="Times New Roman" w:hAnsi="Times New Roman"/>
                <w:b/>
                <w:color w:val="auto"/>
                <w:sz w:val="24"/>
                <w:szCs w:val="24"/>
                <w:lang w:val="ro-RO"/>
              </w:rPr>
              <w:t>Secțiunea</w:t>
            </w:r>
            <w:r w:rsidR="00AB4F32" w:rsidRPr="00D63E7B">
              <w:rPr>
                <w:rFonts w:ascii="Times New Roman" w:hAnsi="Times New Roman"/>
                <w:b/>
                <w:color w:val="auto"/>
                <w:sz w:val="24"/>
                <w:szCs w:val="24"/>
                <w:lang w:val="ro-RO"/>
              </w:rPr>
              <w:t xml:space="preserve"> a 4-a: Impactul financiar asupra bugetului general consolidat, atât pe termen scurt, pentru anul curent, cât şi pe termen lung (pe 5 ani)</w:t>
            </w:r>
          </w:p>
          <w:p w14:paraId="53FCB1BA" w14:textId="77777777" w:rsidR="00D83A8D" w:rsidRPr="00D63E7B" w:rsidRDefault="00D83A8D" w:rsidP="00300CCA">
            <w:pPr>
              <w:rPr>
                <w:rFonts w:ascii="Times New Roman" w:hAnsi="Times New Roman"/>
                <w:color w:val="auto"/>
                <w:sz w:val="24"/>
                <w:szCs w:val="24"/>
                <w:lang w:val="ro-RO"/>
              </w:rPr>
            </w:pPr>
          </w:p>
          <w:p w14:paraId="203B1AB8" w14:textId="77777777" w:rsidR="00474EEE" w:rsidRPr="00D63E7B" w:rsidRDefault="00474EEE" w:rsidP="00474EEE">
            <w:pPr>
              <w:jc w:val="center"/>
              <w:rPr>
                <w:rFonts w:ascii="Times New Roman" w:hAnsi="Times New Roman"/>
                <w:color w:val="auto"/>
                <w:sz w:val="24"/>
                <w:szCs w:val="24"/>
                <w:lang w:val="ro-RO"/>
              </w:rPr>
            </w:pPr>
            <w:r w:rsidRPr="00D63E7B">
              <w:rPr>
                <w:rFonts w:ascii="Times New Roman" w:hAnsi="Times New Roman"/>
                <w:color w:val="auto"/>
                <w:sz w:val="24"/>
                <w:szCs w:val="24"/>
                <w:lang w:val="ro-RO"/>
              </w:rPr>
              <w:t>Proiectul de act normativ nu are impact asupra bugetului general consolidat</w:t>
            </w:r>
          </w:p>
        </w:tc>
      </w:tr>
      <w:tr w:rsidR="00D63E7B" w:rsidRPr="00D63E7B" w14:paraId="46AA4A9A" w14:textId="77777777" w:rsidTr="006F5EF3">
        <w:tc>
          <w:tcPr>
            <w:tcW w:w="10560" w:type="dxa"/>
            <w:gridSpan w:val="8"/>
          </w:tcPr>
          <w:p w14:paraId="49C932AF" w14:textId="77777777" w:rsidR="00AB4F32" w:rsidRPr="00D63E7B" w:rsidRDefault="00AB4F32" w:rsidP="00E41661">
            <w:pPr>
              <w:jc w:val="right"/>
              <w:rPr>
                <w:rFonts w:ascii="Times New Roman" w:hAnsi="Times New Roman"/>
                <w:color w:val="auto"/>
                <w:sz w:val="24"/>
                <w:szCs w:val="24"/>
                <w:lang w:val="ro-RO"/>
              </w:rPr>
            </w:pPr>
            <w:r w:rsidRPr="00D63E7B">
              <w:rPr>
                <w:rFonts w:ascii="Times New Roman" w:hAnsi="Times New Roman"/>
                <w:color w:val="auto"/>
                <w:sz w:val="24"/>
                <w:szCs w:val="24"/>
                <w:lang w:val="ro-RO"/>
              </w:rPr>
              <w:t>- mii lei -</w:t>
            </w:r>
          </w:p>
        </w:tc>
      </w:tr>
      <w:tr w:rsidR="00D63E7B" w:rsidRPr="00D63E7B" w14:paraId="72A4D081" w14:textId="77777777" w:rsidTr="006F5EF3">
        <w:trPr>
          <w:trHeight w:val="564"/>
        </w:trPr>
        <w:tc>
          <w:tcPr>
            <w:tcW w:w="4478" w:type="dxa"/>
            <w:gridSpan w:val="2"/>
          </w:tcPr>
          <w:p w14:paraId="0DFCC66C" w14:textId="77777777" w:rsidR="00AB4F32" w:rsidRPr="00D63E7B" w:rsidRDefault="00AB4F32" w:rsidP="00E41661">
            <w:pPr>
              <w:jc w:val="center"/>
              <w:rPr>
                <w:rFonts w:ascii="Times New Roman" w:hAnsi="Times New Roman"/>
                <w:color w:val="auto"/>
                <w:sz w:val="24"/>
                <w:szCs w:val="24"/>
                <w:lang w:val="ro-RO"/>
              </w:rPr>
            </w:pPr>
            <w:bookmarkStart w:id="3" w:name="_Hlk498336557"/>
            <w:r w:rsidRPr="00D63E7B">
              <w:rPr>
                <w:rFonts w:ascii="Times New Roman" w:hAnsi="Times New Roman"/>
                <w:color w:val="auto"/>
                <w:sz w:val="24"/>
                <w:szCs w:val="24"/>
                <w:lang w:val="ro-RO"/>
              </w:rPr>
              <w:t>Indicatori</w:t>
            </w:r>
          </w:p>
        </w:tc>
        <w:tc>
          <w:tcPr>
            <w:tcW w:w="900" w:type="dxa"/>
          </w:tcPr>
          <w:p w14:paraId="3554D3DC" w14:textId="77777777" w:rsidR="00AB4F32" w:rsidRPr="00D63E7B" w:rsidRDefault="00AB4F32" w:rsidP="00E41661">
            <w:pPr>
              <w:jc w:val="center"/>
              <w:rPr>
                <w:rFonts w:ascii="Times New Roman" w:hAnsi="Times New Roman"/>
                <w:color w:val="auto"/>
                <w:sz w:val="24"/>
                <w:szCs w:val="24"/>
                <w:lang w:val="ro-RO"/>
              </w:rPr>
            </w:pPr>
            <w:r w:rsidRPr="00D63E7B">
              <w:rPr>
                <w:rFonts w:ascii="Times New Roman" w:hAnsi="Times New Roman"/>
                <w:color w:val="auto"/>
                <w:sz w:val="24"/>
                <w:szCs w:val="24"/>
                <w:lang w:val="ro-RO"/>
              </w:rPr>
              <w:t>Anul</w:t>
            </w:r>
          </w:p>
          <w:p w14:paraId="1250625C" w14:textId="77777777" w:rsidR="00AB4F32" w:rsidRPr="00D63E7B" w:rsidRDefault="00AB4F32" w:rsidP="00E41661">
            <w:pPr>
              <w:jc w:val="center"/>
              <w:rPr>
                <w:rFonts w:ascii="Times New Roman" w:hAnsi="Times New Roman"/>
                <w:color w:val="auto"/>
                <w:sz w:val="24"/>
                <w:szCs w:val="24"/>
                <w:lang w:val="ro-RO"/>
              </w:rPr>
            </w:pPr>
            <w:r w:rsidRPr="00D63E7B">
              <w:rPr>
                <w:rFonts w:ascii="Times New Roman" w:hAnsi="Times New Roman"/>
                <w:color w:val="auto"/>
                <w:sz w:val="24"/>
                <w:szCs w:val="24"/>
                <w:lang w:val="ro-RO"/>
              </w:rPr>
              <w:t>curent</w:t>
            </w:r>
          </w:p>
        </w:tc>
        <w:tc>
          <w:tcPr>
            <w:tcW w:w="4042" w:type="dxa"/>
            <w:gridSpan w:val="4"/>
          </w:tcPr>
          <w:p w14:paraId="30DA292E" w14:textId="77777777" w:rsidR="00AB4F32" w:rsidRPr="00D63E7B" w:rsidRDefault="00AB4F32" w:rsidP="00E41661">
            <w:pPr>
              <w:jc w:val="center"/>
              <w:rPr>
                <w:rFonts w:ascii="Times New Roman" w:hAnsi="Times New Roman"/>
                <w:color w:val="auto"/>
                <w:sz w:val="24"/>
                <w:szCs w:val="24"/>
                <w:lang w:val="ro-RO"/>
              </w:rPr>
            </w:pPr>
            <w:r w:rsidRPr="00D63E7B">
              <w:rPr>
                <w:rFonts w:ascii="Times New Roman" w:hAnsi="Times New Roman"/>
                <w:color w:val="auto"/>
                <w:sz w:val="24"/>
                <w:szCs w:val="24"/>
                <w:lang w:val="ro-RO"/>
              </w:rPr>
              <w:t>Următorii</w:t>
            </w:r>
          </w:p>
          <w:p w14:paraId="3C6AA7AC" w14:textId="77777777" w:rsidR="00AB4F32" w:rsidRPr="00D63E7B" w:rsidRDefault="00AB4F32" w:rsidP="00E41661">
            <w:pPr>
              <w:jc w:val="center"/>
              <w:rPr>
                <w:rFonts w:ascii="Times New Roman" w:hAnsi="Times New Roman"/>
                <w:color w:val="auto"/>
                <w:sz w:val="24"/>
                <w:szCs w:val="24"/>
                <w:lang w:val="ro-RO"/>
              </w:rPr>
            </w:pPr>
            <w:r w:rsidRPr="00D63E7B">
              <w:rPr>
                <w:rFonts w:ascii="Times New Roman" w:hAnsi="Times New Roman"/>
                <w:color w:val="auto"/>
                <w:sz w:val="24"/>
                <w:szCs w:val="24"/>
                <w:lang w:val="ro-RO"/>
              </w:rPr>
              <w:t>4 ani</w:t>
            </w:r>
          </w:p>
        </w:tc>
        <w:tc>
          <w:tcPr>
            <w:tcW w:w="1140" w:type="dxa"/>
          </w:tcPr>
          <w:p w14:paraId="62AF42C8" w14:textId="77777777" w:rsidR="00AB4F32" w:rsidRPr="00D63E7B" w:rsidRDefault="00AB4F32" w:rsidP="00E41661">
            <w:pPr>
              <w:jc w:val="center"/>
              <w:rPr>
                <w:rFonts w:ascii="Times New Roman" w:hAnsi="Times New Roman"/>
                <w:color w:val="auto"/>
                <w:sz w:val="24"/>
                <w:szCs w:val="24"/>
                <w:lang w:val="ro-RO"/>
              </w:rPr>
            </w:pPr>
            <w:r w:rsidRPr="00D63E7B">
              <w:rPr>
                <w:rFonts w:ascii="Times New Roman" w:hAnsi="Times New Roman"/>
                <w:color w:val="auto"/>
                <w:sz w:val="24"/>
                <w:szCs w:val="24"/>
                <w:lang w:val="ro-RO"/>
              </w:rPr>
              <w:t>Media</w:t>
            </w:r>
          </w:p>
          <w:p w14:paraId="78A1CF90" w14:textId="77777777" w:rsidR="00AB4F32" w:rsidRPr="00D63E7B" w:rsidRDefault="00AB4F32" w:rsidP="00E41661">
            <w:pPr>
              <w:jc w:val="center"/>
              <w:rPr>
                <w:rFonts w:ascii="Times New Roman" w:hAnsi="Times New Roman"/>
                <w:color w:val="auto"/>
                <w:sz w:val="24"/>
                <w:szCs w:val="24"/>
                <w:lang w:val="ro-RO"/>
              </w:rPr>
            </w:pPr>
            <w:r w:rsidRPr="00D63E7B">
              <w:rPr>
                <w:rFonts w:ascii="Times New Roman" w:hAnsi="Times New Roman"/>
                <w:color w:val="auto"/>
                <w:sz w:val="24"/>
                <w:szCs w:val="24"/>
                <w:lang w:val="ro-RO"/>
              </w:rPr>
              <w:t>pe 5 ani</w:t>
            </w:r>
          </w:p>
        </w:tc>
      </w:tr>
      <w:tr w:rsidR="00D63E7B" w:rsidRPr="00D63E7B" w14:paraId="1DE41376" w14:textId="77777777" w:rsidTr="00E72F94">
        <w:trPr>
          <w:trHeight w:val="170"/>
        </w:trPr>
        <w:tc>
          <w:tcPr>
            <w:tcW w:w="4478" w:type="dxa"/>
            <w:gridSpan w:val="2"/>
          </w:tcPr>
          <w:p w14:paraId="37DFD52E" w14:textId="77777777" w:rsidR="00AB4F32" w:rsidRPr="00D63E7B" w:rsidRDefault="00AB4F32" w:rsidP="00E41661">
            <w:pPr>
              <w:jc w:val="center"/>
              <w:rPr>
                <w:rFonts w:ascii="Times New Roman" w:hAnsi="Times New Roman"/>
                <w:color w:val="auto"/>
                <w:sz w:val="24"/>
                <w:szCs w:val="24"/>
                <w:lang w:val="ro-RO"/>
              </w:rPr>
            </w:pPr>
            <w:r w:rsidRPr="00D63E7B">
              <w:rPr>
                <w:rFonts w:ascii="Times New Roman" w:hAnsi="Times New Roman"/>
                <w:color w:val="auto"/>
                <w:sz w:val="24"/>
                <w:szCs w:val="24"/>
                <w:lang w:val="ro-RO"/>
              </w:rPr>
              <w:t>1</w:t>
            </w:r>
          </w:p>
        </w:tc>
        <w:tc>
          <w:tcPr>
            <w:tcW w:w="900" w:type="dxa"/>
          </w:tcPr>
          <w:p w14:paraId="21022A58" w14:textId="77777777" w:rsidR="00AB4F32" w:rsidRPr="00D63E7B" w:rsidRDefault="00AB4F32" w:rsidP="00E41661">
            <w:pPr>
              <w:jc w:val="center"/>
              <w:rPr>
                <w:rFonts w:ascii="Times New Roman" w:hAnsi="Times New Roman"/>
                <w:color w:val="auto"/>
                <w:sz w:val="24"/>
                <w:szCs w:val="24"/>
                <w:lang w:val="ro-RO"/>
              </w:rPr>
            </w:pPr>
            <w:r w:rsidRPr="00D63E7B">
              <w:rPr>
                <w:rFonts w:ascii="Times New Roman" w:hAnsi="Times New Roman"/>
                <w:color w:val="auto"/>
                <w:sz w:val="24"/>
                <w:szCs w:val="24"/>
                <w:lang w:val="ro-RO"/>
              </w:rPr>
              <w:t>2</w:t>
            </w:r>
          </w:p>
        </w:tc>
        <w:tc>
          <w:tcPr>
            <w:tcW w:w="1205" w:type="dxa"/>
          </w:tcPr>
          <w:p w14:paraId="6B1F2345" w14:textId="77777777" w:rsidR="00AB4F32" w:rsidRPr="00D63E7B" w:rsidRDefault="00AB4F32" w:rsidP="00E41661">
            <w:pPr>
              <w:jc w:val="center"/>
              <w:rPr>
                <w:rFonts w:ascii="Times New Roman" w:hAnsi="Times New Roman"/>
                <w:color w:val="auto"/>
                <w:sz w:val="24"/>
                <w:szCs w:val="24"/>
                <w:lang w:val="ro-RO"/>
              </w:rPr>
            </w:pPr>
            <w:r w:rsidRPr="00D63E7B">
              <w:rPr>
                <w:rFonts w:ascii="Times New Roman" w:hAnsi="Times New Roman"/>
                <w:color w:val="auto"/>
                <w:sz w:val="24"/>
                <w:szCs w:val="24"/>
                <w:lang w:val="ro-RO"/>
              </w:rPr>
              <w:t>3</w:t>
            </w:r>
          </w:p>
        </w:tc>
        <w:tc>
          <w:tcPr>
            <w:tcW w:w="1134" w:type="dxa"/>
          </w:tcPr>
          <w:p w14:paraId="2498FBD7" w14:textId="77777777" w:rsidR="00AB4F32" w:rsidRPr="00D63E7B" w:rsidRDefault="00AB4F32" w:rsidP="00E41661">
            <w:pPr>
              <w:jc w:val="center"/>
              <w:rPr>
                <w:rFonts w:ascii="Times New Roman" w:hAnsi="Times New Roman"/>
                <w:color w:val="auto"/>
                <w:sz w:val="24"/>
                <w:szCs w:val="24"/>
                <w:lang w:val="ro-RO"/>
              </w:rPr>
            </w:pPr>
            <w:r w:rsidRPr="00D63E7B">
              <w:rPr>
                <w:rFonts w:ascii="Times New Roman" w:hAnsi="Times New Roman"/>
                <w:color w:val="auto"/>
                <w:sz w:val="24"/>
                <w:szCs w:val="24"/>
                <w:lang w:val="ro-RO"/>
              </w:rPr>
              <w:t>4</w:t>
            </w:r>
          </w:p>
        </w:tc>
        <w:tc>
          <w:tcPr>
            <w:tcW w:w="850" w:type="dxa"/>
          </w:tcPr>
          <w:p w14:paraId="1C021EA1" w14:textId="77777777" w:rsidR="00AB4F32" w:rsidRPr="00D63E7B" w:rsidRDefault="00AB4F32" w:rsidP="00E41661">
            <w:pPr>
              <w:jc w:val="center"/>
              <w:rPr>
                <w:rFonts w:ascii="Times New Roman" w:hAnsi="Times New Roman"/>
                <w:color w:val="auto"/>
                <w:sz w:val="24"/>
                <w:szCs w:val="24"/>
                <w:lang w:val="ro-RO"/>
              </w:rPr>
            </w:pPr>
            <w:r w:rsidRPr="00D63E7B">
              <w:rPr>
                <w:rFonts w:ascii="Times New Roman" w:hAnsi="Times New Roman"/>
                <w:color w:val="auto"/>
                <w:sz w:val="24"/>
                <w:szCs w:val="24"/>
                <w:lang w:val="ro-RO"/>
              </w:rPr>
              <w:t>5</w:t>
            </w:r>
          </w:p>
        </w:tc>
        <w:tc>
          <w:tcPr>
            <w:tcW w:w="853" w:type="dxa"/>
          </w:tcPr>
          <w:p w14:paraId="185DD0D2" w14:textId="77777777" w:rsidR="00AB4F32" w:rsidRPr="00D63E7B" w:rsidRDefault="00AB4F32" w:rsidP="00E41661">
            <w:pPr>
              <w:jc w:val="center"/>
              <w:rPr>
                <w:rFonts w:ascii="Times New Roman" w:hAnsi="Times New Roman"/>
                <w:color w:val="auto"/>
                <w:sz w:val="24"/>
                <w:szCs w:val="24"/>
                <w:lang w:val="ro-RO"/>
              </w:rPr>
            </w:pPr>
            <w:r w:rsidRPr="00D63E7B">
              <w:rPr>
                <w:rFonts w:ascii="Times New Roman" w:hAnsi="Times New Roman"/>
                <w:color w:val="auto"/>
                <w:sz w:val="24"/>
                <w:szCs w:val="24"/>
                <w:lang w:val="ro-RO"/>
              </w:rPr>
              <w:t>6</w:t>
            </w:r>
          </w:p>
        </w:tc>
        <w:tc>
          <w:tcPr>
            <w:tcW w:w="1140" w:type="dxa"/>
          </w:tcPr>
          <w:p w14:paraId="6220C2F5" w14:textId="77777777" w:rsidR="00AB4F32" w:rsidRPr="00D63E7B" w:rsidRDefault="00AB4F32" w:rsidP="00E41661">
            <w:pPr>
              <w:jc w:val="center"/>
              <w:rPr>
                <w:rFonts w:ascii="Times New Roman" w:hAnsi="Times New Roman"/>
                <w:color w:val="auto"/>
                <w:sz w:val="24"/>
                <w:szCs w:val="24"/>
                <w:lang w:val="ro-RO"/>
              </w:rPr>
            </w:pPr>
            <w:r w:rsidRPr="00D63E7B">
              <w:rPr>
                <w:rFonts w:ascii="Times New Roman" w:hAnsi="Times New Roman"/>
                <w:color w:val="auto"/>
                <w:sz w:val="24"/>
                <w:szCs w:val="24"/>
                <w:lang w:val="ro-RO"/>
              </w:rPr>
              <w:t>7</w:t>
            </w:r>
          </w:p>
        </w:tc>
      </w:tr>
      <w:tr w:rsidR="00D63E7B" w:rsidRPr="00D63E7B" w14:paraId="76F33F6A" w14:textId="77777777" w:rsidTr="00E72F94">
        <w:tc>
          <w:tcPr>
            <w:tcW w:w="4478" w:type="dxa"/>
            <w:gridSpan w:val="2"/>
          </w:tcPr>
          <w:p w14:paraId="51CB6344" w14:textId="77777777" w:rsidR="00AB4F32" w:rsidRPr="00D63E7B" w:rsidRDefault="00AB4F32" w:rsidP="00E41661">
            <w:pPr>
              <w:jc w:val="center"/>
              <w:rPr>
                <w:rFonts w:ascii="Times New Roman" w:hAnsi="Times New Roman"/>
                <w:color w:val="auto"/>
                <w:sz w:val="24"/>
                <w:szCs w:val="24"/>
                <w:lang w:val="ro-RO"/>
              </w:rPr>
            </w:pPr>
          </w:p>
        </w:tc>
        <w:tc>
          <w:tcPr>
            <w:tcW w:w="900" w:type="dxa"/>
          </w:tcPr>
          <w:p w14:paraId="02AC19E6" w14:textId="77777777" w:rsidR="00AB4F32" w:rsidRPr="00D63E7B" w:rsidRDefault="00474EEE" w:rsidP="00304297">
            <w:pPr>
              <w:jc w:val="center"/>
              <w:rPr>
                <w:rFonts w:ascii="Times New Roman" w:hAnsi="Times New Roman"/>
                <w:color w:val="auto"/>
                <w:sz w:val="24"/>
                <w:szCs w:val="24"/>
                <w:lang w:val="ro-RO"/>
              </w:rPr>
            </w:pPr>
            <w:r w:rsidRPr="00D63E7B">
              <w:rPr>
                <w:rFonts w:ascii="Times New Roman" w:hAnsi="Times New Roman"/>
                <w:color w:val="auto"/>
                <w:sz w:val="24"/>
                <w:szCs w:val="24"/>
                <w:lang w:val="ro-RO"/>
              </w:rPr>
              <w:t>2018</w:t>
            </w:r>
          </w:p>
        </w:tc>
        <w:tc>
          <w:tcPr>
            <w:tcW w:w="1205" w:type="dxa"/>
          </w:tcPr>
          <w:p w14:paraId="1F6A3924" w14:textId="77777777" w:rsidR="00AB4F32" w:rsidRPr="00D63E7B" w:rsidRDefault="00474EEE" w:rsidP="00304297">
            <w:pPr>
              <w:jc w:val="center"/>
              <w:rPr>
                <w:rFonts w:ascii="Times New Roman" w:hAnsi="Times New Roman"/>
                <w:color w:val="auto"/>
                <w:sz w:val="24"/>
                <w:szCs w:val="24"/>
                <w:lang w:val="ro-RO"/>
              </w:rPr>
            </w:pPr>
            <w:r w:rsidRPr="00D63E7B">
              <w:rPr>
                <w:rFonts w:ascii="Times New Roman" w:hAnsi="Times New Roman"/>
                <w:color w:val="auto"/>
                <w:sz w:val="24"/>
                <w:szCs w:val="24"/>
                <w:lang w:val="ro-RO"/>
              </w:rPr>
              <w:t>2019</w:t>
            </w:r>
          </w:p>
        </w:tc>
        <w:tc>
          <w:tcPr>
            <w:tcW w:w="1134" w:type="dxa"/>
          </w:tcPr>
          <w:p w14:paraId="491ED07A" w14:textId="77777777" w:rsidR="00AB4F32" w:rsidRPr="00D63E7B" w:rsidRDefault="00474EEE" w:rsidP="00304297">
            <w:pPr>
              <w:jc w:val="center"/>
              <w:rPr>
                <w:rFonts w:ascii="Times New Roman" w:hAnsi="Times New Roman"/>
                <w:color w:val="auto"/>
                <w:sz w:val="24"/>
                <w:szCs w:val="24"/>
                <w:lang w:val="ro-RO"/>
              </w:rPr>
            </w:pPr>
            <w:r w:rsidRPr="00D63E7B">
              <w:rPr>
                <w:rFonts w:ascii="Times New Roman" w:hAnsi="Times New Roman"/>
                <w:color w:val="auto"/>
                <w:sz w:val="24"/>
                <w:szCs w:val="24"/>
                <w:lang w:val="ro-RO"/>
              </w:rPr>
              <w:t>2020</w:t>
            </w:r>
          </w:p>
        </w:tc>
        <w:tc>
          <w:tcPr>
            <w:tcW w:w="850" w:type="dxa"/>
          </w:tcPr>
          <w:p w14:paraId="3E30C438" w14:textId="77777777" w:rsidR="00AB4F32" w:rsidRPr="00D63E7B" w:rsidRDefault="00474EEE" w:rsidP="00E41661">
            <w:pPr>
              <w:jc w:val="center"/>
              <w:rPr>
                <w:rFonts w:ascii="Times New Roman" w:hAnsi="Times New Roman"/>
                <w:color w:val="auto"/>
                <w:sz w:val="24"/>
                <w:szCs w:val="24"/>
                <w:lang w:val="ro-RO"/>
              </w:rPr>
            </w:pPr>
            <w:r w:rsidRPr="00D63E7B">
              <w:rPr>
                <w:rFonts w:ascii="Times New Roman" w:hAnsi="Times New Roman"/>
                <w:color w:val="auto"/>
                <w:sz w:val="24"/>
                <w:szCs w:val="24"/>
                <w:lang w:val="ro-RO"/>
              </w:rPr>
              <w:t>2021</w:t>
            </w:r>
          </w:p>
        </w:tc>
        <w:tc>
          <w:tcPr>
            <w:tcW w:w="853" w:type="dxa"/>
          </w:tcPr>
          <w:p w14:paraId="6FE46165" w14:textId="77777777" w:rsidR="00AB4F32" w:rsidRPr="00D63E7B" w:rsidRDefault="00474EEE" w:rsidP="00E41661">
            <w:pPr>
              <w:jc w:val="center"/>
              <w:rPr>
                <w:rFonts w:ascii="Times New Roman" w:hAnsi="Times New Roman"/>
                <w:color w:val="auto"/>
                <w:sz w:val="24"/>
                <w:szCs w:val="24"/>
                <w:lang w:val="ro-RO"/>
              </w:rPr>
            </w:pPr>
            <w:r w:rsidRPr="00D63E7B">
              <w:rPr>
                <w:rFonts w:ascii="Times New Roman" w:hAnsi="Times New Roman"/>
                <w:color w:val="auto"/>
                <w:sz w:val="24"/>
                <w:szCs w:val="24"/>
                <w:lang w:val="ro-RO"/>
              </w:rPr>
              <w:t>2022</w:t>
            </w:r>
          </w:p>
        </w:tc>
        <w:tc>
          <w:tcPr>
            <w:tcW w:w="1140" w:type="dxa"/>
          </w:tcPr>
          <w:p w14:paraId="277963B8" w14:textId="77777777" w:rsidR="00AB4F32" w:rsidRPr="00D63E7B" w:rsidRDefault="00AB4F32" w:rsidP="00E41661">
            <w:pPr>
              <w:rPr>
                <w:rFonts w:ascii="Times New Roman" w:hAnsi="Times New Roman"/>
                <w:color w:val="auto"/>
                <w:sz w:val="24"/>
                <w:szCs w:val="24"/>
                <w:lang w:val="ro-RO"/>
              </w:rPr>
            </w:pPr>
          </w:p>
        </w:tc>
      </w:tr>
      <w:tr w:rsidR="00D63E7B" w:rsidRPr="00D63E7B" w14:paraId="6D18A260" w14:textId="77777777" w:rsidTr="003F2A06">
        <w:trPr>
          <w:trHeight w:val="2554"/>
        </w:trPr>
        <w:tc>
          <w:tcPr>
            <w:tcW w:w="4478" w:type="dxa"/>
            <w:gridSpan w:val="2"/>
          </w:tcPr>
          <w:p w14:paraId="6CD4C0D6" w14:textId="77777777" w:rsidR="00304297" w:rsidRPr="00D63E7B" w:rsidRDefault="00304297" w:rsidP="00DA4380">
            <w:pPr>
              <w:jc w:val="both"/>
              <w:rPr>
                <w:rFonts w:ascii="Times New Roman" w:hAnsi="Times New Roman"/>
                <w:color w:val="auto"/>
                <w:sz w:val="24"/>
                <w:szCs w:val="24"/>
                <w:lang w:val="ro-RO"/>
              </w:rPr>
            </w:pPr>
            <w:r w:rsidRPr="00D63E7B">
              <w:rPr>
                <w:rFonts w:ascii="Times New Roman" w:hAnsi="Times New Roman"/>
                <w:color w:val="auto"/>
                <w:sz w:val="24"/>
                <w:szCs w:val="24"/>
                <w:lang w:val="ro-RO"/>
              </w:rPr>
              <w:t>Modificări ale veniturilor bugetare, plus/ minus, din care:</w:t>
            </w:r>
          </w:p>
          <w:p w14:paraId="38F6D159" w14:textId="77777777" w:rsidR="00304297" w:rsidRPr="00D63E7B" w:rsidRDefault="00304297" w:rsidP="00DA4380">
            <w:pPr>
              <w:numPr>
                <w:ilvl w:val="0"/>
                <w:numId w:val="1"/>
              </w:numPr>
              <w:jc w:val="both"/>
              <w:rPr>
                <w:rFonts w:ascii="Times New Roman" w:hAnsi="Times New Roman"/>
                <w:color w:val="auto"/>
                <w:sz w:val="24"/>
                <w:szCs w:val="24"/>
                <w:lang w:val="ro-RO"/>
              </w:rPr>
            </w:pPr>
            <w:r w:rsidRPr="00D63E7B">
              <w:rPr>
                <w:rFonts w:ascii="Times New Roman" w:hAnsi="Times New Roman"/>
                <w:color w:val="auto"/>
                <w:sz w:val="24"/>
                <w:szCs w:val="24"/>
                <w:lang w:val="ro-RO"/>
              </w:rPr>
              <w:t>buget de stat, din acesta:</w:t>
            </w:r>
          </w:p>
          <w:p w14:paraId="6FCA03B1" w14:textId="77777777" w:rsidR="00304297" w:rsidRPr="00D63E7B" w:rsidRDefault="00304297" w:rsidP="00DA4380">
            <w:pPr>
              <w:numPr>
                <w:ilvl w:val="0"/>
                <w:numId w:val="2"/>
              </w:numPr>
              <w:tabs>
                <w:tab w:val="clear" w:pos="1080"/>
                <w:tab w:val="left" w:pos="720"/>
                <w:tab w:val="num" w:pos="900"/>
              </w:tabs>
              <w:ind w:left="360" w:firstLine="0"/>
              <w:jc w:val="both"/>
              <w:rPr>
                <w:rFonts w:ascii="Times New Roman" w:hAnsi="Times New Roman"/>
                <w:color w:val="auto"/>
                <w:sz w:val="24"/>
                <w:szCs w:val="24"/>
                <w:lang w:val="ro-RO"/>
              </w:rPr>
            </w:pPr>
            <w:r w:rsidRPr="00D63E7B">
              <w:rPr>
                <w:rFonts w:ascii="Times New Roman" w:hAnsi="Times New Roman"/>
                <w:color w:val="auto"/>
                <w:sz w:val="24"/>
                <w:szCs w:val="24"/>
                <w:lang w:val="ro-RO"/>
              </w:rPr>
              <w:t>impozit pe profit</w:t>
            </w:r>
          </w:p>
          <w:p w14:paraId="33FC9EA1" w14:textId="77777777" w:rsidR="00304297" w:rsidRPr="00D63E7B" w:rsidRDefault="00304297" w:rsidP="00DA4380">
            <w:pPr>
              <w:numPr>
                <w:ilvl w:val="0"/>
                <w:numId w:val="2"/>
              </w:numPr>
              <w:tabs>
                <w:tab w:val="clear" w:pos="1080"/>
                <w:tab w:val="left" w:pos="720"/>
                <w:tab w:val="num" w:pos="900"/>
              </w:tabs>
              <w:jc w:val="both"/>
              <w:rPr>
                <w:rFonts w:ascii="Times New Roman" w:hAnsi="Times New Roman"/>
                <w:color w:val="auto"/>
                <w:sz w:val="24"/>
                <w:szCs w:val="24"/>
                <w:lang w:val="ro-RO"/>
              </w:rPr>
            </w:pPr>
            <w:r w:rsidRPr="00D63E7B">
              <w:rPr>
                <w:rFonts w:ascii="Times New Roman" w:hAnsi="Times New Roman"/>
                <w:color w:val="auto"/>
                <w:sz w:val="24"/>
                <w:szCs w:val="24"/>
                <w:lang w:val="ro-RO"/>
              </w:rPr>
              <w:t>impozit pe venit</w:t>
            </w:r>
          </w:p>
          <w:p w14:paraId="7D5E4DBE" w14:textId="77777777" w:rsidR="00304297" w:rsidRPr="00D63E7B" w:rsidRDefault="00304297" w:rsidP="00DA4380">
            <w:pPr>
              <w:numPr>
                <w:ilvl w:val="0"/>
                <w:numId w:val="1"/>
              </w:numPr>
              <w:tabs>
                <w:tab w:val="left" w:pos="720"/>
              </w:tabs>
              <w:jc w:val="both"/>
              <w:rPr>
                <w:rFonts w:ascii="Times New Roman" w:hAnsi="Times New Roman"/>
                <w:color w:val="auto"/>
                <w:sz w:val="24"/>
                <w:szCs w:val="24"/>
                <w:lang w:val="ro-RO"/>
              </w:rPr>
            </w:pPr>
            <w:r w:rsidRPr="00D63E7B">
              <w:rPr>
                <w:rFonts w:ascii="Times New Roman" w:hAnsi="Times New Roman"/>
                <w:color w:val="auto"/>
                <w:sz w:val="24"/>
                <w:szCs w:val="24"/>
                <w:lang w:val="ro-RO"/>
              </w:rPr>
              <w:t>bugete locale:</w:t>
            </w:r>
          </w:p>
          <w:p w14:paraId="25D96843" w14:textId="77777777" w:rsidR="00304297" w:rsidRPr="00D63E7B" w:rsidRDefault="00304297" w:rsidP="00DA4380">
            <w:pPr>
              <w:numPr>
                <w:ilvl w:val="0"/>
                <w:numId w:val="3"/>
              </w:numPr>
              <w:tabs>
                <w:tab w:val="clear" w:pos="1080"/>
                <w:tab w:val="left" w:pos="720"/>
                <w:tab w:val="num" w:pos="900"/>
              </w:tabs>
              <w:jc w:val="both"/>
              <w:rPr>
                <w:rFonts w:ascii="Times New Roman" w:hAnsi="Times New Roman"/>
                <w:color w:val="auto"/>
                <w:sz w:val="24"/>
                <w:szCs w:val="24"/>
                <w:lang w:val="ro-RO"/>
              </w:rPr>
            </w:pPr>
            <w:r w:rsidRPr="00D63E7B">
              <w:rPr>
                <w:rFonts w:ascii="Times New Roman" w:hAnsi="Times New Roman"/>
                <w:color w:val="auto"/>
                <w:sz w:val="24"/>
                <w:szCs w:val="24"/>
                <w:lang w:val="ro-RO"/>
              </w:rPr>
              <w:t>impozit pe profit</w:t>
            </w:r>
          </w:p>
          <w:p w14:paraId="20819E18" w14:textId="77777777" w:rsidR="00304297" w:rsidRPr="00D63E7B" w:rsidRDefault="00304297" w:rsidP="00DA4380">
            <w:pPr>
              <w:numPr>
                <w:ilvl w:val="0"/>
                <w:numId w:val="1"/>
              </w:numPr>
              <w:tabs>
                <w:tab w:val="left" w:pos="720"/>
              </w:tabs>
              <w:jc w:val="both"/>
              <w:rPr>
                <w:rFonts w:ascii="Times New Roman" w:hAnsi="Times New Roman"/>
                <w:color w:val="auto"/>
                <w:sz w:val="24"/>
                <w:szCs w:val="24"/>
                <w:lang w:val="ro-RO"/>
              </w:rPr>
            </w:pPr>
            <w:r w:rsidRPr="00D63E7B">
              <w:rPr>
                <w:rFonts w:ascii="Times New Roman" w:hAnsi="Times New Roman"/>
                <w:color w:val="auto"/>
                <w:sz w:val="24"/>
                <w:szCs w:val="24"/>
                <w:lang w:val="ro-RO"/>
              </w:rPr>
              <w:t>bugetul asigurărilor sociale de stat:</w:t>
            </w:r>
          </w:p>
          <w:p w14:paraId="279ACAB3" w14:textId="77777777" w:rsidR="00304297" w:rsidRPr="00D63E7B" w:rsidRDefault="00304297" w:rsidP="005B3ADB">
            <w:pPr>
              <w:numPr>
                <w:ilvl w:val="0"/>
                <w:numId w:val="4"/>
              </w:numPr>
              <w:tabs>
                <w:tab w:val="clear" w:pos="1080"/>
                <w:tab w:val="left" w:pos="720"/>
                <w:tab w:val="num" w:pos="900"/>
              </w:tabs>
              <w:jc w:val="both"/>
              <w:rPr>
                <w:rFonts w:ascii="Times New Roman" w:hAnsi="Times New Roman"/>
                <w:color w:val="auto"/>
                <w:sz w:val="24"/>
                <w:szCs w:val="24"/>
                <w:lang w:val="ro-RO"/>
              </w:rPr>
            </w:pPr>
            <w:r w:rsidRPr="00D63E7B">
              <w:rPr>
                <w:rFonts w:ascii="Times New Roman" w:hAnsi="Times New Roman"/>
                <w:color w:val="auto"/>
                <w:sz w:val="24"/>
                <w:szCs w:val="24"/>
                <w:lang w:val="ro-RO"/>
              </w:rPr>
              <w:t>contribuții de asigurări</w:t>
            </w:r>
          </w:p>
        </w:tc>
        <w:tc>
          <w:tcPr>
            <w:tcW w:w="6082" w:type="dxa"/>
            <w:gridSpan w:val="6"/>
          </w:tcPr>
          <w:p w14:paraId="785EEF8B" w14:textId="77777777" w:rsidR="00304297" w:rsidRPr="00D63E7B" w:rsidRDefault="00304297" w:rsidP="00E72F94">
            <w:pPr>
              <w:jc w:val="both"/>
              <w:rPr>
                <w:rFonts w:ascii="Times New Roman" w:hAnsi="Times New Roman"/>
                <w:color w:val="auto"/>
                <w:sz w:val="24"/>
                <w:szCs w:val="24"/>
                <w:lang w:val="ro-RO"/>
              </w:rPr>
            </w:pPr>
            <w:r w:rsidRPr="00D63E7B">
              <w:rPr>
                <w:rFonts w:ascii="Times New Roman" w:hAnsi="Times New Roman"/>
                <w:color w:val="auto"/>
                <w:sz w:val="24"/>
                <w:szCs w:val="24"/>
                <w:lang w:val="ro-RO"/>
              </w:rPr>
              <w:t>Proiectul de act normativ nu se referă la acest subiect.</w:t>
            </w:r>
          </w:p>
        </w:tc>
      </w:tr>
      <w:tr w:rsidR="00D63E7B" w:rsidRPr="00D63E7B" w14:paraId="035E4501" w14:textId="77777777" w:rsidTr="006D70C5">
        <w:trPr>
          <w:trHeight w:val="1380"/>
        </w:trPr>
        <w:tc>
          <w:tcPr>
            <w:tcW w:w="4478" w:type="dxa"/>
            <w:gridSpan w:val="2"/>
          </w:tcPr>
          <w:p w14:paraId="651A38E1" w14:textId="77777777" w:rsidR="00304297" w:rsidRPr="00D63E7B" w:rsidRDefault="00304297" w:rsidP="00DA4380">
            <w:pPr>
              <w:autoSpaceDE w:val="0"/>
              <w:autoSpaceDN w:val="0"/>
              <w:adjustRightInd w:val="0"/>
              <w:rPr>
                <w:rFonts w:ascii="Times New Roman" w:hAnsi="Times New Roman"/>
                <w:color w:val="auto"/>
                <w:sz w:val="24"/>
                <w:szCs w:val="24"/>
                <w:lang w:val="ro-RO"/>
              </w:rPr>
            </w:pPr>
            <w:r w:rsidRPr="00D63E7B">
              <w:rPr>
                <w:rFonts w:ascii="Times New Roman" w:hAnsi="Times New Roman"/>
                <w:color w:val="auto"/>
                <w:sz w:val="24"/>
                <w:szCs w:val="24"/>
                <w:lang w:val="ro-RO"/>
              </w:rPr>
              <w:t>2. Modificări ale cheltuielilor bugetare plus/ minus, din care:</w:t>
            </w:r>
          </w:p>
          <w:p w14:paraId="3A050141" w14:textId="77777777" w:rsidR="00304297" w:rsidRPr="00D63E7B" w:rsidRDefault="00304297" w:rsidP="00DA4380">
            <w:pPr>
              <w:numPr>
                <w:ilvl w:val="0"/>
                <w:numId w:val="5"/>
              </w:numPr>
              <w:jc w:val="both"/>
              <w:rPr>
                <w:rFonts w:ascii="Times New Roman" w:hAnsi="Times New Roman"/>
                <w:color w:val="auto"/>
                <w:sz w:val="24"/>
                <w:szCs w:val="24"/>
                <w:lang w:val="ro-RO"/>
              </w:rPr>
            </w:pPr>
            <w:r w:rsidRPr="00D63E7B">
              <w:rPr>
                <w:rFonts w:ascii="Times New Roman" w:hAnsi="Times New Roman"/>
                <w:color w:val="auto"/>
                <w:sz w:val="24"/>
                <w:szCs w:val="24"/>
                <w:lang w:val="ro-RO"/>
              </w:rPr>
              <w:t>buget de stat</w:t>
            </w:r>
          </w:p>
          <w:p w14:paraId="6D0DFB91" w14:textId="77777777" w:rsidR="00304297" w:rsidRPr="00D63E7B" w:rsidRDefault="00304297" w:rsidP="00DA4380">
            <w:pPr>
              <w:numPr>
                <w:ilvl w:val="1"/>
                <w:numId w:val="6"/>
              </w:numPr>
              <w:tabs>
                <w:tab w:val="clear" w:pos="1800"/>
                <w:tab w:val="num" w:pos="0"/>
              </w:tabs>
              <w:autoSpaceDE w:val="0"/>
              <w:autoSpaceDN w:val="0"/>
              <w:adjustRightInd w:val="0"/>
              <w:ind w:left="360"/>
              <w:rPr>
                <w:rFonts w:ascii="Times New Roman" w:hAnsi="Times New Roman"/>
                <w:color w:val="auto"/>
                <w:sz w:val="24"/>
                <w:szCs w:val="24"/>
                <w:lang w:val="ro-RO"/>
              </w:rPr>
            </w:pPr>
            <w:r w:rsidRPr="00D63E7B">
              <w:rPr>
                <w:rFonts w:ascii="Times New Roman" w:hAnsi="Times New Roman"/>
                <w:color w:val="auto"/>
                <w:sz w:val="24"/>
                <w:szCs w:val="24"/>
                <w:lang w:val="ro-RO"/>
              </w:rPr>
              <w:t>credit extern</w:t>
            </w:r>
          </w:p>
          <w:p w14:paraId="4C78EB87" w14:textId="77777777" w:rsidR="00304297" w:rsidRPr="00D63E7B" w:rsidRDefault="00304297" w:rsidP="00DA4380">
            <w:pPr>
              <w:numPr>
                <w:ilvl w:val="1"/>
                <w:numId w:val="7"/>
              </w:numPr>
              <w:tabs>
                <w:tab w:val="clear" w:pos="1800"/>
                <w:tab w:val="num" w:pos="0"/>
              </w:tabs>
              <w:autoSpaceDE w:val="0"/>
              <w:autoSpaceDN w:val="0"/>
              <w:adjustRightInd w:val="0"/>
              <w:ind w:left="360"/>
              <w:rPr>
                <w:rFonts w:ascii="Times New Roman" w:hAnsi="Times New Roman"/>
                <w:color w:val="auto"/>
                <w:sz w:val="24"/>
                <w:szCs w:val="24"/>
                <w:lang w:val="ro-RO"/>
              </w:rPr>
            </w:pPr>
            <w:r w:rsidRPr="00D63E7B">
              <w:rPr>
                <w:rFonts w:ascii="Times New Roman" w:hAnsi="Times New Roman"/>
                <w:color w:val="auto"/>
                <w:sz w:val="24"/>
                <w:szCs w:val="24"/>
                <w:lang w:val="ro-RO"/>
              </w:rPr>
              <w:t>surse proprii</w:t>
            </w:r>
          </w:p>
        </w:tc>
        <w:tc>
          <w:tcPr>
            <w:tcW w:w="6082" w:type="dxa"/>
            <w:gridSpan w:val="6"/>
          </w:tcPr>
          <w:p w14:paraId="55F06BA4" w14:textId="77777777" w:rsidR="00304297" w:rsidRPr="00D63E7B" w:rsidRDefault="00304297" w:rsidP="00DA4380">
            <w:pPr>
              <w:jc w:val="both"/>
              <w:rPr>
                <w:rFonts w:ascii="Times New Roman" w:hAnsi="Times New Roman"/>
                <w:color w:val="auto"/>
                <w:sz w:val="24"/>
                <w:szCs w:val="24"/>
                <w:lang w:val="ro-RO"/>
              </w:rPr>
            </w:pPr>
            <w:r w:rsidRPr="00D63E7B">
              <w:rPr>
                <w:rFonts w:ascii="Times New Roman" w:eastAsia="Times New Roman" w:hAnsi="Times New Roman"/>
                <w:color w:val="auto"/>
                <w:sz w:val="24"/>
                <w:szCs w:val="24"/>
                <w:lang w:val="ro-RO"/>
              </w:rPr>
              <w:t>Proiectul de act normativ nu se referă la acest subiect.</w:t>
            </w:r>
          </w:p>
        </w:tc>
      </w:tr>
      <w:tr w:rsidR="00D63E7B" w:rsidRPr="00D63E7B" w14:paraId="57F56853" w14:textId="77777777" w:rsidTr="00E70BA2">
        <w:trPr>
          <w:trHeight w:val="857"/>
        </w:trPr>
        <w:tc>
          <w:tcPr>
            <w:tcW w:w="4478" w:type="dxa"/>
            <w:gridSpan w:val="2"/>
          </w:tcPr>
          <w:p w14:paraId="5289E358" w14:textId="77777777" w:rsidR="00304297" w:rsidRPr="00D63E7B" w:rsidRDefault="00304297" w:rsidP="005B3ADB">
            <w:pPr>
              <w:autoSpaceDE w:val="0"/>
              <w:autoSpaceDN w:val="0"/>
              <w:adjustRightInd w:val="0"/>
              <w:jc w:val="both"/>
              <w:rPr>
                <w:rFonts w:ascii="Times New Roman" w:hAnsi="Times New Roman"/>
                <w:color w:val="auto"/>
                <w:sz w:val="24"/>
                <w:szCs w:val="24"/>
                <w:lang w:val="ro-RO"/>
              </w:rPr>
            </w:pPr>
            <w:r w:rsidRPr="00D63E7B">
              <w:rPr>
                <w:rFonts w:ascii="Times New Roman" w:hAnsi="Times New Roman"/>
                <w:color w:val="auto"/>
                <w:sz w:val="24"/>
                <w:szCs w:val="24"/>
                <w:lang w:val="ro-RO"/>
              </w:rPr>
              <w:t>3. Impact financiar, plus/minus, din care:</w:t>
            </w:r>
          </w:p>
          <w:p w14:paraId="0EE398B7" w14:textId="77777777" w:rsidR="00304297" w:rsidRPr="00D63E7B" w:rsidRDefault="00304297" w:rsidP="005B3ADB">
            <w:pPr>
              <w:numPr>
                <w:ilvl w:val="0"/>
                <w:numId w:val="8"/>
              </w:numPr>
              <w:autoSpaceDE w:val="0"/>
              <w:autoSpaceDN w:val="0"/>
              <w:adjustRightInd w:val="0"/>
              <w:jc w:val="both"/>
              <w:rPr>
                <w:rFonts w:ascii="Times New Roman" w:hAnsi="Times New Roman"/>
                <w:color w:val="auto"/>
                <w:sz w:val="24"/>
                <w:szCs w:val="24"/>
                <w:lang w:val="ro-RO"/>
              </w:rPr>
            </w:pPr>
            <w:r w:rsidRPr="00D63E7B">
              <w:rPr>
                <w:rFonts w:ascii="Times New Roman" w:hAnsi="Times New Roman"/>
                <w:color w:val="auto"/>
                <w:sz w:val="24"/>
                <w:szCs w:val="24"/>
                <w:lang w:val="ro-RO"/>
              </w:rPr>
              <w:t>buget de stat</w:t>
            </w:r>
          </w:p>
          <w:p w14:paraId="4C664D9E" w14:textId="77777777" w:rsidR="00304297" w:rsidRPr="00D63E7B" w:rsidRDefault="00304297" w:rsidP="005B3ADB">
            <w:pPr>
              <w:numPr>
                <w:ilvl w:val="0"/>
                <w:numId w:val="8"/>
              </w:numPr>
              <w:autoSpaceDE w:val="0"/>
              <w:autoSpaceDN w:val="0"/>
              <w:adjustRightInd w:val="0"/>
              <w:jc w:val="both"/>
              <w:rPr>
                <w:rFonts w:ascii="Times New Roman" w:hAnsi="Times New Roman"/>
                <w:color w:val="auto"/>
                <w:sz w:val="24"/>
                <w:szCs w:val="24"/>
                <w:lang w:val="ro-RO"/>
              </w:rPr>
            </w:pPr>
            <w:r w:rsidRPr="00D63E7B">
              <w:rPr>
                <w:rFonts w:ascii="Times New Roman" w:hAnsi="Times New Roman"/>
                <w:color w:val="auto"/>
                <w:sz w:val="24"/>
                <w:szCs w:val="24"/>
                <w:lang w:val="ro-RO"/>
              </w:rPr>
              <w:t>bugete locale</w:t>
            </w:r>
          </w:p>
        </w:tc>
        <w:tc>
          <w:tcPr>
            <w:tcW w:w="6082" w:type="dxa"/>
            <w:gridSpan w:val="6"/>
          </w:tcPr>
          <w:p w14:paraId="0BBC7587" w14:textId="77777777" w:rsidR="00304297" w:rsidRPr="00D63E7B" w:rsidDel="005D215F" w:rsidRDefault="00304297" w:rsidP="005B3ADB">
            <w:pPr>
              <w:jc w:val="both"/>
              <w:rPr>
                <w:rFonts w:ascii="Times New Roman" w:hAnsi="Times New Roman"/>
                <w:color w:val="auto"/>
                <w:sz w:val="24"/>
                <w:szCs w:val="24"/>
                <w:lang w:val="ro-RO"/>
              </w:rPr>
            </w:pPr>
            <w:r w:rsidRPr="00D63E7B">
              <w:rPr>
                <w:rFonts w:ascii="Times New Roman" w:eastAsia="Times New Roman" w:hAnsi="Times New Roman"/>
                <w:color w:val="auto"/>
                <w:sz w:val="24"/>
                <w:szCs w:val="24"/>
                <w:lang w:val="ro-RO"/>
              </w:rPr>
              <w:t>Proiectul de act normativ nu se referă la acest subiect.</w:t>
            </w:r>
          </w:p>
        </w:tc>
      </w:tr>
      <w:tr w:rsidR="00D63E7B" w:rsidRPr="00D63E7B" w14:paraId="37193DCF" w14:textId="77777777" w:rsidTr="006F5EF3">
        <w:tc>
          <w:tcPr>
            <w:tcW w:w="4478" w:type="dxa"/>
            <w:gridSpan w:val="2"/>
          </w:tcPr>
          <w:p w14:paraId="7CB01F66" w14:textId="77777777" w:rsidR="005B3ADB" w:rsidRPr="00D63E7B" w:rsidRDefault="005B3ADB" w:rsidP="005B3ADB">
            <w:pPr>
              <w:autoSpaceDE w:val="0"/>
              <w:autoSpaceDN w:val="0"/>
              <w:adjustRightInd w:val="0"/>
              <w:jc w:val="both"/>
              <w:rPr>
                <w:rFonts w:ascii="Times New Roman" w:hAnsi="Times New Roman"/>
                <w:color w:val="auto"/>
                <w:sz w:val="24"/>
                <w:szCs w:val="24"/>
                <w:lang w:val="ro-RO"/>
              </w:rPr>
            </w:pPr>
            <w:r w:rsidRPr="00D63E7B">
              <w:rPr>
                <w:rFonts w:ascii="Times New Roman" w:hAnsi="Times New Roman"/>
                <w:color w:val="auto"/>
                <w:sz w:val="24"/>
                <w:szCs w:val="24"/>
                <w:lang w:val="ro-RO"/>
              </w:rPr>
              <w:t>4. Propuneri pentru acoperirea creşterii cheltuielilor bugetare</w:t>
            </w:r>
          </w:p>
        </w:tc>
        <w:tc>
          <w:tcPr>
            <w:tcW w:w="6082" w:type="dxa"/>
            <w:gridSpan w:val="6"/>
          </w:tcPr>
          <w:p w14:paraId="0BB197CD" w14:textId="77777777" w:rsidR="005B3ADB" w:rsidRPr="00D63E7B" w:rsidRDefault="00304297" w:rsidP="00E72F94">
            <w:pPr>
              <w:jc w:val="both"/>
              <w:rPr>
                <w:rFonts w:ascii="Times New Roman" w:hAnsi="Times New Roman"/>
                <w:color w:val="auto"/>
                <w:sz w:val="24"/>
                <w:szCs w:val="24"/>
                <w:lang w:val="ro-RO"/>
              </w:rPr>
            </w:pPr>
            <w:r w:rsidRPr="00D63E7B">
              <w:rPr>
                <w:rFonts w:ascii="Times New Roman" w:eastAsia="Times New Roman" w:hAnsi="Times New Roman"/>
                <w:color w:val="auto"/>
                <w:sz w:val="24"/>
                <w:szCs w:val="24"/>
                <w:lang w:val="ro-RO"/>
              </w:rPr>
              <w:t>Proiectul de act normativ nu se referă la acest subiect.</w:t>
            </w:r>
          </w:p>
        </w:tc>
      </w:tr>
      <w:tr w:rsidR="00D63E7B" w:rsidRPr="00D63E7B" w14:paraId="75043D9B" w14:textId="77777777" w:rsidTr="006F5EF3">
        <w:tc>
          <w:tcPr>
            <w:tcW w:w="4478" w:type="dxa"/>
            <w:gridSpan w:val="2"/>
          </w:tcPr>
          <w:p w14:paraId="5E64F9BA" w14:textId="77777777" w:rsidR="005B3ADB" w:rsidRPr="00D63E7B" w:rsidRDefault="005B3ADB" w:rsidP="005B3ADB">
            <w:pPr>
              <w:autoSpaceDE w:val="0"/>
              <w:autoSpaceDN w:val="0"/>
              <w:adjustRightInd w:val="0"/>
              <w:jc w:val="both"/>
              <w:rPr>
                <w:rFonts w:ascii="Times New Roman" w:hAnsi="Times New Roman"/>
                <w:color w:val="auto"/>
                <w:sz w:val="24"/>
                <w:szCs w:val="24"/>
                <w:lang w:val="ro-RO"/>
              </w:rPr>
            </w:pPr>
            <w:r w:rsidRPr="00D63E7B">
              <w:rPr>
                <w:rFonts w:ascii="Times New Roman" w:hAnsi="Times New Roman"/>
                <w:color w:val="auto"/>
                <w:sz w:val="24"/>
                <w:szCs w:val="24"/>
                <w:lang w:val="ro-RO"/>
              </w:rPr>
              <w:t>5. Propuneri pentru a compensa reducerea veniturilor bugetare</w:t>
            </w:r>
          </w:p>
        </w:tc>
        <w:tc>
          <w:tcPr>
            <w:tcW w:w="6082" w:type="dxa"/>
            <w:gridSpan w:val="6"/>
          </w:tcPr>
          <w:p w14:paraId="62CD3201" w14:textId="77777777" w:rsidR="005B3ADB" w:rsidRPr="00D63E7B" w:rsidRDefault="00566332" w:rsidP="005B3ADB">
            <w:pPr>
              <w:jc w:val="both"/>
              <w:rPr>
                <w:rFonts w:ascii="Times New Roman" w:hAnsi="Times New Roman"/>
                <w:color w:val="auto"/>
                <w:sz w:val="24"/>
                <w:szCs w:val="24"/>
                <w:lang w:val="ro-RO"/>
              </w:rPr>
            </w:pPr>
            <w:r w:rsidRPr="00D63E7B">
              <w:rPr>
                <w:rFonts w:ascii="Times New Roman" w:eastAsia="Times New Roman" w:hAnsi="Times New Roman"/>
                <w:color w:val="auto"/>
                <w:sz w:val="24"/>
                <w:szCs w:val="24"/>
                <w:lang w:val="ro-RO"/>
              </w:rPr>
              <w:t>Proiectul de act normativ nu se referă la acest subiect.</w:t>
            </w:r>
          </w:p>
        </w:tc>
      </w:tr>
      <w:tr w:rsidR="00D63E7B" w:rsidRPr="00D63E7B" w14:paraId="6F4EB300" w14:textId="77777777" w:rsidTr="006F5EF3">
        <w:tc>
          <w:tcPr>
            <w:tcW w:w="4478" w:type="dxa"/>
            <w:gridSpan w:val="2"/>
          </w:tcPr>
          <w:p w14:paraId="3EBC5D11" w14:textId="77777777" w:rsidR="005B3ADB" w:rsidRPr="00D63E7B" w:rsidRDefault="005B3ADB" w:rsidP="005B3ADB">
            <w:pPr>
              <w:autoSpaceDE w:val="0"/>
              <w:autoSpaceDN w:val="0"/>
              <w:adjustRightInd w:val="0"/>
              <w:jc w:val="both"/>
              <w:rPr>
                <w:rFonts w:ascii="Times New Roman" w:hAnsi="Times New Roman"/>
                <w:color w:val="auto"/>
                <w:sz w:val="24"/>
                <w:szCs w:val="24"/>
                <w:lang w:val="ro-RO"/>
              </w:rPr>
            </w:pPr>
            <w:r w:rsidRPr="00D63E7B">
              <w:rPr>
                <w:rFonts w:ascii="Times New Roman" w:hAnsi="Times New Roman"/>
                <w:color w:val="auto"/>
                <w:sz w:val="24"/>
                <w:szCs w:val="24"/>
                <w:lang w:val="ro-RO"/>
              </w:rPr>
              <w:t>6. Calcule detaliate privind fundamentarea modificărilor veniturilor şi/sau cheltuielilor bugetare</w:t>
            </w:r>
          </w:p>
        </w:tc>
        <w:tc>
          <w:tcPr>
            <w:tcW w:w="6082" w:type="dxa"/>
            <w:gridSpan w:val="6"/>
          </w:tcPr>
          <w:p w14:paraId="5B4B3575" w14:textId="77777777" w:rsidR="005B3ADB" w:rsidRPr="00D63E7B" w:rsidRDefault="00566332" w:rsidP="005B3ADB">
            <w:pPr>
              <w:jc w:val="both"/>
              <w:rPr>
                <w:rFonts w:ascii="Times New Roman" w:hAnsi="Times New Roman"/>
                <w:color w:val="auto"/>
                <w:sz w:val="24"/>
                <w:szCs w:val="24"/>
                <w:lang w:val="ro-RO"/>
              </w:rPr>
            </w:pPr>
            <w:r w:rsidRPr="00D63E7B">
              <w:rPr>
                <w:rFonts w:ascii="Times New Roman" w:eastAsia="Times New Roman" w:hAnsi="Times New Roman"/>
                <w:color w:val="auto"/>
                <w:sz w:val="24"/>
                <w:szCs w:val="24"/>
                <w:lang w:val="ro-RO"/>
              </w:rPr>
              <w:t>Proiectul de act normativ nu se referă la acest subiect.</w:t>
            </w:r>
          </w:p>
        </w:tc>
      </w:tr>
      <w:tr w:rsidR="00D63E7B" w:rsidRPr="00D63E7B" w14:paraId="652B8691" w14:textId="77777777" w:rsidTr="006F5EF3">
        <w:tc>
          <w:tcPr>
            <w:tcW w:w="4478" w:type="dxa"/>
            <w:gridSpan w:val="2"/>
          </w:tcPr>
          <w:p w14:paraId="3935FD9D" w14:textId="77777777" w:rsidR="005B3ADB" w:rsidRPr="00D63E7B" w:rsidRDefault="005B3ADB" w:rsidP="005B3ADB">
            <w:pPr>
              <w:autoSpaceDE w:val="0"/>
              <w:autoSpaceDN w:val="0"/>
              <w:adjustRightInd w:val="0"/>
              <w:jc w:val="both"/>
              <w:rPr>
                <w:rFonts w:ascii="Times New Roman" w:hAnsi="Times New Roman"/>
                <w:color w:val="auto"/>
                <w:sz w:val="24"/>
                <w:szCs w:val="24"/>
                <w:lang w:val="ro-RO"/>
              </w:rPr>
            </w:pPr>
            <w:r w:rsidRPr="00D63E7B">
              <w:rPr>
                <w:rFonts w:ascii="Times New Roman" w:hAnsi="Times New Roman"/>
                <w:color w:val="auto"/>
                <w:sz w:val="24"/>
                <w:szCs w:val="24"/>
                <w:lang w:val="ro-RO"/>
              </w:rPr>
              <w:t>7. Alte informaţii</w:t>
            </w:r>
          </w:p>
        </w:tc>
        <w:tc>
          <w:tcPr>
            <w:tcW w:w="6082" w:type="dxa"/>
            <w:gridSpan w:val="6"/>
          </w:tcPr>
          <w:p w14:paraId="098BAD03" w14:textId="77777777" w:rsidR="005B3ADB" w:rsidRPr="00D63E7B" w:rsidRDefault="00304297" w:rsidP="005B3ADB">
            <w:pPr>
              <w:pStyle w:val="BodyText"/>
              <w:jc w:val="both"/>
              <w:rPr>
                <w:rFonts w:ascii="Times New Roman" w:hAnsi="Times New Roman"/>
                <w:color w:val="auto"/>
                <w:sz w:val="24"/>
                <w:szCs w:val="24"/>
                <w:lang w:val="ro-RO"/>
              </w:rPr>
            </w:pPr>
            <w:r w:rsidRPr="00D63E7B">
              <w:rPr>
                <w:rFonts w:ascii="Times New Roman" w:hAnsi="Times New Roman"/>
                <w:color w:val="auto"/>
                <w:sz w:val="24"/>
                <w:szCs w:val="24"/>
                <w:lang w:val="ro-RO"/>
              </w:rPr>
              <w:t>Nu au fost identificate</w:t>
            </w:r>
            <w:r w:rsidR="00934700" w:rsidRPr="00D63E7B">
              <w:rPr>
                <w:rFonts w:ascii="Times New Roman" w:hAnsi="Times New Roman"/>
                <w:color w:val="auto"/>
                <w:sz w:val="24"/>
                <w:szCs w:val="24"/>
                <w:lang w:val="ro-RO"/>
              </w:rPr>
              <w:t>.</w:t>
            </w:r>
          </w:p>
          <w:p w14:paraId="674F3830" w14:textId="77777777" w:rsidR="00363769" w:rsidRPr="00D63E7B" w:rsidRDefault="00363769" w:rsidP="005B3ADB">
            <w:pPr>
              <w:pStyle w:val="BodyText"/>
              <w:jc w:val="both"/>
              <w:rPr>
                <w:rFonts w:ascii="Times New Roman" w:hAnsi="Times New Roman"/>
                <w:color w:val="auto"/>
                <w:sz w:val="24"/>
                <w:szCs w:val="24"/>
                <w:lang w:val="ro-RO"/>
              </w:rPr>
            </w:pPr>
          </w:p>
        </w:tc>
      </w:tr>
      <w:bookmarkEnd w:id="3"/>
      <w:tr w:rsidR="00D63E7B" w:rsidRPr="00D63E7B" w14:paraId="13FE2B76" w14:textId="77777777" w:rsidTr="006F5EF3">
        <w:trPr>
          <w:trHeight w:val="401"/>
        </w:trPr>
        <w:tc>
          <w:tcPr>
            <w:tcW w:w="10560" w:type="dxa"/>
            <w:gridSpan w:val="8"/>
          </w:tcPr>
          <w:p w14:paraId="51D64F8D" w14:textId="77777777" w:rsidR="005B3ADB" w:rsidRPr="00D63E7B" w:rsidRDefault="005B3ADB" w:rsidP="005B3ADB">
            <w:pPr>
              <w:jc w:val="center"/>
              <w:rPr>
                <w:rFonts w:ascii="Times New Roman" w:hAnsi="Times New Roman"/>
                <w:b/>
                <w:color w:val="auto"/>
                <w:sz w:val="24"/>
                <w:szCs w:val="24"/>
                <w:lang w:val="ro-RO"/>
              </w:rPr>
            </w:pPr>
          </w:p>
          <w:p w14:paraId="25B6BD20" w14:textId="77777777" w:rsidR="005B3ADB" w:rsidRPr="00D63E7B" w:rsidRDefault="005B3ADB" w:rsidP="005B3ADB">
            <w:pPr>
              <w:jc w:val="center"/>
              <w:rPr>
                <w:rFonts w:ascii="Times New Roman" w:hAnsi="Times New Roman"/>
                <w:b/>
                <w:color w:val="auto"/>
                <w:sz w:val="24"/>
                <w:szCs w:val="24"/>
                <w:lang w:val="ro-RO"/>
              </w:rPr>
            </w:pPr>
            <w:r w:rsidRPr="00D63E7B">
              <w:rPr>
                <w:rFonts w:ascii="Times New Roman" w:hAnsi="Times New Roman"/>
                <w:b/>
                <w:color w:val="auto"/>
                <w:sz w:val="24"/>
                <w:szCs w:val="24"/>
                <w:lang w:val="ro-RO"/>
              </w:rPr>
              <w:t>Secțiunea a 5-a: Efectele proiectului de act normativ asupra legislaţiei în vigoare</w:t>
            </w:r>
          </w:p>
          <w:p w14:paraId="6E82337D" w14:textId="77777777" w:rsidR="005B3ADB" w:rsidRPr="00D63E7B" w:rsidRDefault="005B3ADB" w:rsidP="005B3ADB">
            <w:pPr>
              <w:jc w:val="center"/>
              <w:rPr>
                <w:rFonts w:ascii="Times New Roman" w:hAnsi="Times New Roman"/>
                <w:b/>
                <w:color w:val="auto"/>
                <w:sz w:val="24"/>
                <w:szCs w:val="24"/>
                <w:lang w:val="ro-RO"/>
              </w:rPr>
            </w:pPr>
          </w:p>
        </w:tc>
      </w:tr>
      <w:tr w:rsidR="00D63E7B" w:rsidRPr="00D63E7B" w14:paraId="6633D900" w14:textId="77777777" w:rsidTr="006F5EF3">
        <w:tc>
          <w:tcPr>
            <w:tcW w:w="4478" w:type="dxa"/>
            <w:gridSpan w:val="2"/>
          </w:tcPr>
          <w:p w14:paraId="18D61AD2" w14:textId="77777777" w:rsidR="005B3ADB" w:rsidRPr="00D63E7B" w:rsidRDefault="005B3ADB" w:rsidP="005B3ADB">
            <w:pPr>
              <w:rPr>
                <w:rFonts w:ascii="Times New Roman" w:hAnsi="Times New Roman"/>
                <w:color w:val="auto"/>
                <w:sz w:val="24"/>
                <w:szCs w:val="24"/>
                <w:lang w:val="ro-RO"/>
              </w:rPr>
            </w:pPr>
            <w:r w:rsidRPr="00D63E7B">
              <w:rPr>
                <w:rFonts w:ascii="Times New Roman" w:hAnsi="Times New Roman"/>
                <w:color w:val="auto"/>
                <w:sz w:val="24"/>
                <w:szCs w:val="24"/>
                <w:lang w:val="ro-RO"/>
              </w:rPr>
              <w:lastRenderedPageBreak/>
              <w:t xml:space="preserve">1.Măsuri normative necesare pentru aplicarea prevederilor proiectului de act normativ: </w:t>
            </w:r>
          </w:p>
          <w:p w14:paraId="68CFB2AB" w14:textId="77777777" w:rsidR="005B3ADB" w:rsidRPr="00D63E7B" w:rsidRDefault="005B3ADB" w:rsidP="005B3ADB">
            <w:pPr>
              <w:rPr>
                <w:rFonts w:ascii="Times New Roman" w:hAnsi="Times New Roman"/>
                <w:color w:val="auto"/>
                <w:sz w:val="24"/>
                <w:szCs w:val="24"/>
                <w:lang w:val="ro-RO"/>
              </w:rPr>
            </w:pPr>
            <w:r w:rsidRPr="00D63E7B">
              <w:rPr>
                <w:rFonts w:ascii="Times New Roman" w:hAnsi="Times New Roman"/>
                <w:color w:val="auto"/>
                <w:sz w:val="24"/>
                <w:szCs w:val="24"/>
                <w:lang w:val="ro-RO"/>
              </w:rPr>
              <w:t xml:space="preserve">a) acte normative în vigoare ce vor fi modificate sau abrogate, ca urmare a intrării în vigoare a proiectului de act normativ; </w:t>
            </w:r>
          </w:p>
          <w:p w14:paraId="030635CC" w14:textId="77777777" w:rsidR="005B3ADB" w:rsidRPr="00D63E7B" w:rsidRDefault="005B3ADB" w:rsidP="005B3ADB">
            <w:pPr>
              <w:autoSpaceDE w:val="0"/>
              <w:autoSpaceDN w:val="0"/>
              <w:adjustRightInd w:val="0"/>
              <w:jc w:val="both"/>
              <w:rPr>
                <w:rFonts w:ascii="Times New Roman" w:hAnsi="Times New Roman"/>
                <w:color w:val="auto"/>
                <w:sz w:val="24"/>
                <w:szCs w:val="24"/>
                <w:lang w:val="ro-RO"/>
              </w:rPr>
            </w:pPr>
            <w:r w:rsidRPr="00D63E7B">
              <w:rPr>
                <w:rFonts w:ascii="Times New Roman" w:hAnsi="Times New Roman"/>
                <w:color w:val="auto"/>
                <w:sz w:val="24"/>
                <w:szCs w:val="24"/>
                <w:lang w:val="ro-RO"/>
              </w:rPr>
              <w:t>b) acte normative ce urmează a fi elaborate în vederea implementării noilor dispoziţii</w:t>
            </w:r>
          </w:p>
        </w:tc>
        <w:tc>
          <w:tcPr>
            <w:tcW w:w="6082" w:type="dxa"/>
            <w:gridSpan w:val="6"/>
          </w:tcPr>
          <w:p w14:paraId="204A8743" w14:textId="77777777" w:rsidR="005B3ADB" w:rsidRPr="00D63E7B" w:rsidRDefault="005B3ADB" w:rsidP="005B3ADB">
            <w:pPr>
              <w:pStyle w:val="BodyText"/>
              <w:jc w:val="both"/>
              <w:rPr>
                <w:rFonts w:ascii="Times New Roman" w:hAnsi="Times New Roman"/>
                <w:color w:val="auto"/>
                <w:sz w:val="24"/>
                <w:szCs w:val="24"/>
                <w:lang w:val="ro-RO"/>
              </w:rPr>
            </w:pPr>
            <w:r w:rsidRPr="00D63E7B">
              <w:rPr>
                <w:rFonts w:ascii="Times New Roman" w:hAnsi="Times New Roman"/>
                <w:color w:val="auto"/>
                <w:sz w:val="24"/>
                <w:szCs w:val="24"/>
                <w:lang w:val="ro-RO"/>
              </w:rPr>
              <w:t xml:space="preserve">       </w:t>
            </w:r>
            <w:r w:rsidR="00304297" w:rsidRPr="00D63E7B">
              <w:rPr>
                <w:rFonts w:ascii="Times New Roman" w:hAnsi="Times New Roman"/>
                <w:color w:val="auto"/>
                <w:sz w:val="24"/>
                <w:szCs w:val="24"/>
                <w:lang w:val="ro-RO"/>
              </w:rPr>
              <w:t>Proiectul de act normativ nu se referă la acest subiect.</w:t>
            </w:r>
          </w:p>
        </w:tc>
      </w:tr>
      <w:tr w:rsidR="00D63E7B" w:rsidRPr="00D63E7B" w14:paraId="1AFF1492" w14:textId="77777777" w:rsidTr="006F5EF3">
        <w:tc>
          <w:tcPr>
            <w:tcW w:w="4478" w:type="dxa"/>
            <w:gridSpan w:val="2"/>
          </w:tcPr>
          <w:p w14:paraId="6E18C6AA" w14:textId="77777777" w:rsidR="005B3ADB" w:rsidRPr="00D63E7B" w:rsidRDefault="005B3ADB" w:rsidP="005B3ADB">
            <w:pPr>
              <w:autoSpaceDE w:val="0"/>
              <w:autoSpaceDN w:val="0"/>
              <w:adjustRightInd w:val="0"/>
              <w:jc w:val="both"/>
              <w:rPr>
                <w:rFonts w:ascii="Times New Roman" w:hAnsi="Times New Roman"/>
                <w:color w:val="auto"/>
                <w:sz w:val="24"/>
                <w:szCs w:val="24"/>
                <w:lang w:val="ro-RO" w:bidi="ar-SA"/>
              </w:rPr>
            </w:pPr>
            <w:r w:rsidRPr="00D63E7B">
              <w:rPr>
                <w:rFonts w:ascii="Times New Roman" w:hAnsi="Times New Roman"/>
                <w:color w:val="auto"/>
                <w:sz w:val="24"/>
                <w:szCs w:val="24"/>
                <w:lang w:val="ro-RO"/>
              </w:rPr>
              <w:t>1</w:t>
            </w:r>
            <w:r w:rsidRPr="00D63E7B">
              <w:rPr>
                <w:rFonts w:ascii="Times New Roman" w:hAnsi="Times New Roman"/>
                <w:color w:val="auto"/>
                <w:sz w:val="24"/>
                <w:szCs w:val="24"/>
                <w:vertAlign w:val="superscript"/>
                <w:lang w:val="ro-RO"/>
              </w:rPr>
              <w:t xml:space="preserve">1 </w:t>
            </w:r>
            <w:r w:rsidRPr="00D63E7B">
              <w:rPr>
                <w:rFonts w:ascii="Times New Roman" w:hAnsi="Times New Roman"/>
                <w:color w:val="auto"/>
                <w:sz w:val="24"/>
                <w:szCs w:val="24"/>
                <w:lang w:val="ro-RO" w:bidi="ar-SA"/>
              </w:rPr>
              <w:t>Compatibilitatea proiectului de act normativ cu legislația în domeniul achizițiilor publice:</w:t>
            </w:r>
          </w:p>
          <w:p w14:paraId="478A56A7" w14:textId="77777777" w:rsidR="005B3ADB" w:rsidRPr="00D63E7B" w:rsidRDefault="005B3ADB" w:rsidP="005B3ADB">
            <w:pPr>
              <w:autoSpaceDE w:val="0"/>
              <w:autoSpaceDN w:val="0"/>
              <w:adjustRightInd w:val="0"/>
              <w:jc w:val="both"/>
              <w:rPr>
                <w:rFonts w:ascii="Times New Roman" w:hAnsi="Times New Roman"/>
                <w:color w:val="auto"/>
                <w:sz w:val="24"/>
                <w:szCs w:val="24"/>
                <w:lang w:val="ro-RO" w:bidi="ar-SA"/>
              </w:rPr>
            </w:pPr>
            <w:r w:rsidRPr="00D63E7B">
              <w:rPr>
                <w:rFonts w:ascii="Times New Roman" w:hAnsi="Times New Roman"/>
                <w:color w:val="auto"/>
                <w:sz w:val="24"/>
                <w:szCs w:val="24"/>
                <w:lang w:val="ro-RO" w:bidi="ar-SA"/>
              </w:rPr>
              <w:t>a) impact legislativ - prevederi de modificare și completare a cadrului normativ în domeniul achizițiilor publice, prevederi derogatorii;</w:t>
            </w:r>
          </w:p>
          <w:p w14:paraId="212B17EA" w14:textId="77777777" w:rsidR="005B3ADB" w:rsidRPr="00D63E7B" w:rsidRDefault="005B3ADB" w:rsidP="005B3ADB">
            <w:pPr>
              <w:jc w:val="both"/>
              <w:rPr>
                <w:rFonts w:ascii="Times New Roman" w:hAnsi="Times New Roman"/>
                <w:color w:val="auto"/>
                <w:sz w:val="24"/>
                <w:szCs w:val="24"/>
                <w:lang w:val="ro-RO"/>
              </w:rPr>
            </w:pPr>
            <w:r w:rsidRPr="00D63E7B">
              <w:rPr>
                <w:rFonts w:ascii="Times New Roman" w:hAnsi="Times New Roman"/>
                <w:color w:val="auto"/>
                <w:sz w:val="24"/>
                <w:szCs w:val="24"/>
                <w:lang w:val="ro-RO" w:bidi="ar-SA"/>
              </w:rPr>
              <w:t xml:space="preserve">    b) norme cu impact la nivel operațional/tehnic - sisteme electronice utilizate în desfășurarea procedurilor de achiziție publică, unități centralizate de achiziții publice, structură organizatorică internă a autorităților contractante.</w:t>
            </w:r>
          </w:p>
        </w:tc>
        <w:tc>
          <w:tcPr>
            <w:tcW w:w="6082" w:type="dxa"/>
            <w:gridSpan w:val="6"/>
          </w:tcPr>
          <w:p w14:paraId="0D413E48" w14:textId="77777777" w:rsidR="005B3ADB" w:rsidRPr="00D63E7B" w:rsidRDefault="005B3ADB" w:rsidP="005B3ADB">
            <w:pPr>
              <w:pStyle w:val="BodyText"/>
              <w:jc w:val="both"/>
              <w:rPr>
                <w:rFonts w:ascii="Times New Roman" w:hAnsi="Times New Roman"/>
                <w:color w:val="auto"/>
                <w:sz w:val="24"/>
                <w:szCs w:val="24"/>
                <w:lang w:val="ro-RO"/>
              </w:rPr>
            </w:pPr>
            <w:r w:rsidRPr="00D63E7B">
              <w:rPr>
                <w:rFonts w:ascii="Times New Roman" w:hAnsi="Times New Roman"/>
                <w:color w:val="auto"/>
                <w:sz w:val="24"/>
                <w:szCs w:val="24"/>
                <w:lang w:val="ro-RO"/>
              </w:rPr>
              <w:t xml:space="preserve">      Proiectul de act normativ nu se referă la acest subiect.</w:t>
            </w:r>
          </w:p>
        </w:tc>
      </w:tr>
      <w:tr w:rsidR="00D63E7B" w:rsidRPr="00D63E7B" w14:paraId="17E3AB98" w14:textId="77777777" w:rsidTr="006F5EF3">
        <w:tc>
          <w:tcPr>
            <w:tcW w:w="4478" w:type="dxa"/>
            <w:gridSpan w:val="2"/>
          </w:tcPr>
          <w:p w14:paraId="46C4D24C" w14:textId="77777777" w:rsidR="005B3ADB" w:rsidRPr="00D63E7B" w:rsidRDefault="005B3ADB" w:rsidP="005B3ADB">
            <w:pPr>
              <w:autoSpaceDE w:val="0"/>
              <w:autoSpaceDN w:val="0"/>
              <w:adjustRightInd w:val="0"/>
              <w:jc w:val="both"/>
              <w:rPr>
                <w:rFonts w:ascii="Times New Roman" w:hAnsi="Times New Roman"/>
                <w:color w:val="auto"/>
                <w:sz w:val="24"/>
                <w:szCs w:val="24"/>
                <w:lang w:val="ro-RO"/>
              </w:rPr>
            </w:pPr>
            <w:r w:rsidRPr="00D63E7B">
              <w:rPr>
                <w:rFonts w:ascii="Times New Roman" w:hAnsi="Times New Roman"/>
                <w:color w:val="auto"/>
                <w:sz w:val="24"/>
                <w:szCs w:val="24"/>
                <w:lang w:val="ro-RO"/>
              </w:rPr>
              <w:t>2. Compatibilitatea proiectului de act normativ cu legislaţia comunitară în materie</w:t>
            </w:r>
          </w:p>
        </w:tc>
        <w:tc>
          <w:tcPr>
            <w:tcW w:w="6082" w:type="dxa"/>
            <w:gridSpan w:val="6"/>
          </w:tcPr>
          <w:p w14:paraId="07C47C5D" w14:textId="77777777" w:rsidR="005B3ADB" w:rsidRPr="00D63E7B" w:rsidRDefault="005B3ADB" w:rsidP="005B3ADB">
            <w:pPr>
              <w:pStyle w:val="BodyText"/>
              <w:jc w:val="both"/>
              <w:rPr>
                <w:rFonts w:ascii="Times New Roman" w:hAnsi="Times New Roman"/>
                <w:color w:val="auto"/>
                <w:sz w:val="24"/>
                <w:szCs w:val="24"/>
                <w:lang w:val="ro-RO"/>
              </w:rPr>
            </w:pPr>
            <w:r w:rsidRPr="00D63E7B">
              <w:rPr>
                <w:rFonts w:ascii="Times New Roman" w:hAnsi="Times New Roman"/>
                <w:color w:val="auto"/>
                <w:sz w:val="24"/>
                <w:szCs w:val="24"/>
                <w:lang w:val="ro-RO"/>
              </w:rPr>
              <w:t xml:space="preserve">      Proiectul de act normativ nu se referă la acest subiect.</w:t>
            </w:r>
          </w:p>
        </w:tc>
      </w:tr>
      <w:tr w:rsidR="00D63E7B" w:rsidRPr="00D63E7B" w14:paraId="2529A5FA" w14:textId="77777777" w:rsidTr="006F5EF3">
        <w:tc>
          <w:tcPr>
            <w:tcW w:w="4478" w:type="dxa"/>
            <w:gridSpan w:val="2"/>
          </w:tcPr>
          <w:p w14:paraId="143A955A" w14:textId="77777777" w:rsidR="005B3ADB" w:rsidRPr="00D63E7B" w:rsidRDefault="005B3ADB" w:rsidP="005B3ADB">
            <w:pPr>
              <w:autoSpaceDE w:val="0"/>
              <w:autoSpaceDN w:val="0"/>
              <w:adjustRightInd w:val="0"/>
              <w:jc w:val="both"/>
              <w:rPr>
                <w:rFonts w:ascii="Times New Roman" w:hAnsi="Times New Roman"/>
                <w:color w:val="auto"/>
                <w:sz w:val="24"/>
                <w:szCs w:val="24"/>
                <w:lang w:val="ro-RO"/>
              </w:rPr>
            </w:pPr>
            <w:r w:rsidRPr="00D63E7B">
              <w:rPr>
                <w:rFonts w:ascii="Times New Roman" w:hAnsi="Times New Roman"/>
                <w:color w:val="auto"/>
                <w:sz w:val="24"/>
                <w:szCs w:val="24"/>
                <w:lang w:val="ro-RO"/>
              </w:rPr>
              <w:t>3. Măsuri normative necesare aplicării directe a actelor normative comunitare</w:t>
            </w:r>
          </w:p>
        </w:tc>
        <w:tc>
          <w:tcPr>
            <w:tcW w:w="6082" w:type="dxa"/>
            <w:gridSpan w:val="6"/>
          </w:tcPr>
          <w:p w14:paraId="26805AD7" w14:textId="77777777" w:rsidR="005B3ADB" w:rsidRPr="00D63E7B" w:rsidRDefault="005B3ADB" w:rsidP="005B3ADB">
            <w:pPr>
              <w:pStyle w:val="BodyText"/>
              <w:jc w:val="both"/>
              <w:rPr>
                <w:rFonts w:ascii="Times New Roman" w:hAnsi="Times New Roman"/>
                <w:color w:val="auto"/>
                <w:sz w:val="24"/>
                <w:szCs w:val="24"/>
                <w:lang w:val="ro-RO"/>
              </w:rPr>
            </w:pPr>
            <w:r w:rsidRPr="00D63E7B">
              <w:rPr>
                <w:rFonts w:ascii="Times New Roman" w:hAnsi="Times New Roman"/>
                <w:color w:val="auto"/>
                <w:sz w:val="24"/>
                <w:szCs w:val="24"/>
                <w:lang w:val="ro-RO"/>
              </w:rPr>
              <w:t xml:space="preserve">      Proiectul de act normativ nu se referă la acest subiect.</w:t>
            </w:r>
          </w:p>
        </w:tc>
      </w:tr>
      <w:tr w:rsidR="00D63E7B" w:rsidRPr="00D63E7B" w14:paraId="624BCE38" w14:textId="77777777" w:rsidTr="006F5EF3">
        <w:tc>
          <w:tcPr>
            <w:tcW w:w="4478" w:type="dxa"/>
            <w:gridSpan w:val="2"/>
          </w:tcPr>
          <w:p w14:paraId="49D12051" w14:textId="77777777" w:rsidR="005B3ADB" w:rsidRPr="00D63E7B" w:rsidRDefault="005B3ADB" w:rsidP="005B3ADB">
            <w:pPr>
              <w:autoSpaceDE w:val="0"/>
              <w:autoSpaceDN w:val="0"/>
              <w:adjustRightInd w:val="0"/>
              <w:jc w:val="both"/>
              <w:rPr>
                <w:rFonts w:ascii="Times New Roman" w:hAnsi="Times New Roman"/>
                <w:color w:val="auto"/>
                <w:sz w:val="24"/>
                <w:szCs w:val="24"/>
                <w:lang w:val="ro-RO"/>
              </w:rPr>
            </w:pPr>
            <w:r w:rsidRPr="00D63E7B">
              <w:rPr>
                <w:rFonts w:ascii="Times New Roman" w:hAnsi="Times New Roman"/>
                <w:color w:val="auto"/>
                <w:sz w:val="24"/>
                <w:szCs w:val="24"/>
                <w:lang w:val="ro-RO"/>
              </w:rPr>
              <w:t>4. Hotărâri ale Curţii Europene de Justiţie a Uniunii Europene</w:t>
            </w:r>
          </w:p>
        </w:tc>
        <w:tc>
          <w:tcPr>
            <w:tcW w:w="6082" w:type="dxa"/>
            <w:gridSpan w:val="6"/>
          </w:tcPr>
          <w:p w14:paraId="76D19B9D" w14:textId="77777777" w:rsidR="005B3ADB" w:rsidRPr="00D63E7B" w:rsidRDefault="005B3ADB" w:rsidP="005B3ADB">
            <w:pPr>
              <w:pStyle w:val="BodyText"/>
              <w:jc w:val="both"/>
              <w:rPr>
                <w:rFonts w:ascii="Times New Roman" w:hAnsi="Times New Roman"/>
                <w:color w:val="auto"/>
                <w:sz w:val="24"/>
                <w:szCs w:val="24"/>
                <w:lang w:val="ro-RO"/>
              </w:rPr>
            </w:pPr>
            <w:r w:rsidRPr="00D63E7B">
              <w:rPr>
                <w:rFonts w:ascii="Times New Roman" w:hAnsi="Times New Roman"/>
                <w:color w:val="auto"/>
                <w:sz w:val="24"/>
                <w:szCs w:val="24"/>
                <w:lang w:val="ro-RO"/>
              </w:rPr>
              <w:t xml:space="preserve">      Proiectul de act normativ nu se referă la acest subiect.</w:t>
            </w:r>
          </w:p>
        </w:tc>
      </w:tr>
      <w:tr w:rsidR="00D63E7B" w:rsidRPr="00D63E7B" w14:paraId="10698D19" w14:textId="77777777" w:rsidTr="006F5EF3">
        <w:tc>
          <w:tcPr>
            <w:tcW w:w="4478" w:type="dxa"/>
            <w:gridSpan w:val="2"/>
          </w:tcPr>
          <w:p w14:paraId="113321AC" w14:textId="77777777" w:rsidR="005B3ADB" w:rsidRPr="00D63E7B" w:rsidRDefault="005B3ADB" w:rsidP="005B3ADB">
            <w:pPr>
              <w:autoSpaceDE w:val="0"/>
              <w:autoSpaceDN w:val="0"/>
              <w:adjustRightInd w:val="0"/>
              <w:jc w:val="both"/>
              <w:rPr>
                <w:rFonts w:ascii="Times New Roman" w:hAnsi="Times New Roman"/>
                <w:color w:val="auto"/>
                <w:sz w:val="24"/>
                <w:szCs w:val="24"/>
                <w:lang w:val="ro-RO"/>
              </w:rPr>
            </w:pPr>
            <w:r w:rsidRPr="00D63E7B">
              <w:rPr>
                <w:rFonts w:ascii="Times New Roman" w:hAnsi="Times New Roman"/>
                <w:color w:val="auto"/>
                <w:sz w:val="24"/>
                <w:szCs w:val="24"/>
                <w:lang w:val="ro-RO"/>
              </w:rPr>
              <w:t>5. Alte acte normative şi/sau documente internaţionale din care decurg angajamente</w:t>
            </w:r>
          </w:p>
        </w:tc>
        <w:tc>
          <w:tcPr>
            <w:tcW w:w="6082" w:type="dxa"/>
            <w:gridSpan w:val="6"/>
          </w:tcPr>
          <w:p w14:paraId="719F8977" w14:textId="77777777" w:rsidR="005B3ADB" w:rsidRPr="00D63E7B" w:rsidRDefault="005B3ADB" w:rsidP="005B3ADB">
            <w:pPr>
              <w:jc w:val="both"/>
              <w:rPr>
                <w:rFonts w:ascii="Times New Roman" w:hAnsi="Times New Roman"/>
                <w:color w:val="auto"/>
                <w:sz w:val="24"/>
                <w:szCs w:val="24"/>
                <w:lang w:val="ro-RO"/>
              </w:rPr>
            </w:pPr>
            <w:r w:rsidRPr="00D63E7B">
              <w:rPr>
                <w:rFonts w:ascii="Times New Roman" w:hAnsi="Times New Roman"/>
                <w:color w:val="auto"/>
                <w:sz w:val="24"/>
                <w:szCs w:val="24"/>
                <w:lang w:val="ro-RO"/>
              </w:rPr>
              <w:t xml:space="preserve">      Proiectul de act normativ nu se referă la acest subiect. </w:t>
            </w:r>
          </w:p>
        </w:tc>
      </w:tr>
      <w:tr w:rsidR="00D63E7B" w:rsidRPr="00D63E7B" w14:paraId="49979D91" w14:textId="77777777" w:rsidTr="006F5EF3">
        <w:tc>
          <w:tcPr>
            <w:tcW w:w="4478" w:type="dxa"/>
            <w:gridSpan w:val="2"/>
          </w:tcPr>
          <w:p w14:paraId="3C56BD17" w14:textId="77777777" w:rsidR="005B3ADB" w:rsidRPr="00D63E7B" w:rsidRDefault="005B3ADB" w:rsidP="005B3ADB">
            <w:pPr>
              <w:autoSpaceDE w:val="0"/>
              <w:autoSpaceDN w:val="0"/>
              <w:adjustRightInd w:val="0"/>
              <w:jc w:val="both"/>
              <w:rPr>
                <w:rFonts w:ascii="Times New Roman" w:hAnsi="Times New Roman"/>
                <w:color w:val="auto"/>
                <w:sz w:val="24"/>
                <w:szCs w:val="24"/>
                <w:lang w:val="ro-RO"/>
              </w:rPr>
            </w:pPr>
            <w:r w:rsidRPr="00D63E7B">
              <w:rPr>
                <w:rFonts w:ascii="Times New Roman" w:hAnsi="Times New Roman"/>
                <w:color w:val="auto"/>
                <w:sz w:val="24"/>
                <w:szCs w:val="24"/>
                <w:lang w:val="ro-RO"/>
              </w:rPr>
              <w:t>6. Alte informaţi</w:t>
            </w:r>
            <w:r w:rsidR="00304297" w:rsidRPr="00D63E7B">
              <w:rPr>
                <w:rFonts w:ascii="Times New Roman" w:hAnsi="Times New Roman"/>
                <w:color w:val="auto"/>
                <w:sz w:val="24"/>
                <w:szCs w:val="24"/>
                <w:lang w:val="ro-RO"/>
              </w:rPr>
              <w:t>i</w:t>
            </w:r>
          </w:p>
        </w:tc>
        <w:tc>
          <w:tcPr>
            <w:tcW w:w="6082" w:type="dxa"/>
            <w:gridSpan w:val="6"/>
          </w:tcPr>
          <w:p w14:paraId="7BF88ED0" w14:textId="77777777" w:rsidR="005B3ADB" w:rsidRPr="00D63E7B" w:rsidRDefault="005B3ADB" w:rsidP="005B3ADB">
            <w:pPr>
              <w:jc w:val="both"/>
              <w:rPr>
                <w:rFonts w:ascii="Times New Roman" w:hAnsi="Times New Roman"/>
                <w:color w:val="auto"/>
                <w:sz w:val="24"/>
                <w:szCs w:val="24"/>
                <w:lang w:val="ro-RO"/>
              </w:rPr>
            </w:pPr>
            <w:r w:rsidRPr="00D63E7B">
              <w:rPr>
                <w:rFonts w:ascii="Times New Roman" w:hAnsi="Times New Roman"/>
                <w:color w:val="auto"/>
                <w:sz w:val="24"/>
                <w:szCs w:val="24"/>
                <w:lang w:val="ro-RO"/>
              </w:rPr>
              <w:t xml:space="preserve">      Nu au fost identificate.</w:t>
            </w:r>
          </w:p>
          <w:p w14:paraId="66A1005B" w14:textId="77777777" w:rsidR="00363769" w:rsidRPr="00D63E7B" w:rsidRDefault="00363769" w:rsidP="005B3ADB">
            <w:pPr>
              <w:jc w:val="both"/>
              <w:rPr>
                <w:rFonts w:ascii="Times New Roman" w:hAnsi="Times New Roman"/>
                <w:color w:val="auto"/>
                <w:sz w:val="24"/>
                <w:szCs w:val="24"/>
                <w:lang w:val="ro-RO"/>
              </w:rPr>
            </w:pPr>
          </w:p>
        </w:tc>
      </w:tr>
      <w:tr w:rsidR="00D63E7B" w:rsidRPr="00D63E7B" w14:paraId="11F09D5B" w14:textId="77777777" w:rsidTr="006F5EF3">
        <w:tc>
          <w:tcPr>
            <w:tcW w:w="10560" w:type="dxa"/>
            <w:gridSpan w:val="8"/>
          </w:tcPr>
          <w:p w14:paraId="58849CD7" w14:textId="77777777" w:rsidR="005B3ADB" w:rsidRPr="00D63E7B" w:rsidRDefault="005B3ADB" w:rsidP="005B3ADB">
            <w:pPr>
              <w:autoSpaceDE w:val="0"/>
              <w:autoSpaceDN w:val="0"/>
              <w:adjustRightInd w:val="0"/>
              <w:jc w:val="center"/>
              <w:rPr>
                <w:rFonts w:ascii="Times New Roman" w:hAnsi="Times New Roman"/>
                <w:b/>
                <w:color w:val="auto"/>
                <w:sz w:val="24"/>
                <w:szCs w:val="24"/>
                <w:lang w:val="ro-RO"/>
              </w:rPr>
            </w:pPr>
          </w:p>
          <w:p w14:paraId="7281C3C9" w14:textId="77777777" w:rsidR="005B3ADB" w:rsidRPr="00D63E7B" w:rsidRDefault="005B3ADB" w:rsidP="005B3ADB">
            <w:pPr>
              <w:autoSpaceDE w:val="0"/>
              <w:autoSpaceDN w:val="0"/>
              <w:adjustRightInd w:val="0"/>
              <w:jc w:val="center"/>
              <w:rPr>
                <w:rFonts w:ascii="Times New Roman" w:hAnsi="Times New Roman"/>
                <w:b/>
                <w:color w:val="auto"/>
                <w:sz w:val="24"/>
                <w:szCs w:val="24"/>
                <w:lang w:val="ro-RO"/>
              </w:rPr>
            </w:pPr>
            <w:r w:rsidRPr="00D63E7B">
              <w:rPr>
                <w:rFonts w:ascii="Times New Roman" w:hAnsi="Times New Roman"/>
                <w:b/>
                <w:color w:val="auto"/>
                <w:sz w:val="24"/>
                <w:szCs w:val="24"/>
                <w:lang w:val="ro-RO"/>
              </w:rPr>
              <w:t>Secțiunea a 6-a: Consultările efectuate în vederea elaborării proiectului de act normativ</w:t>
            </w:r>
          </w:p>
          <w:p w14:paraId="7740F47F" w14:textId="77777777" w:rsidR="005B3ADB" w:rsidRPr="00D63E7B" w:rsidRDefault="005B3ADB" w:rsidP="005B3ADB">
            <w:pPr>
              <w:autoSpaceDE w:val="0"/>
              <w:autoSpaceDN w:val="0"/>
              <w:adjustRightInd w:val="0"/>
              <w:jc w:val="center"/>
              <w:rPr>
                <w:rFonts w:ascii="Times New Roman" w:hAnsi="Times New Roman"/>
                <w:b/>
                <w:color w:val="auto"/>
                <w:sz w:val="24"/>
                <w:szCs w:val="24"/>
                <w:lang w:val="ro-RO"/>
              </w:rPr>
            </w:pPr>
          </w:p>
        </w:tc>
      </w:tr>
      <w:tr w:rsidR="00D63E7B" w:rsidRPr="00D63E7B" w14:paraId="30E152A3" w14:textId="77777777" w:rsidTr="006F5EF3">
        <w:tc>
          <w:tcPr>
            <w:tcW w:w="4478" w:type="dxa"/>
            <w:gridSpan w:val="2"/>
          </w:tcPr>
          <w:p w14:paraId="56D17137" w14:textId="77777777" w:rsidR="005B3ADB" w:rsidRPr="00D63E7B" w:rsidRDefault="005B3ADB" w:rsidP="005B3ADB">
            <w:pPr>
              <w:autoSpaceDE w:val="0"/>
              <w:autoSpaceDN w:val="0"/>
              <w:adjustRightInd w:val="0"/>
              <w:jc w:val="both"/>
              <w:rPr>
                <w:rFonts w:ascii="Times New Roman" w:hAnsi="Times New Roman"/>
                <w:color w:val="auto"/>
                <w:sz w:val="24"/>
                <w:szCs w:val="24"/>
                <w:lang w:val="ro-RO"/>
              </w:rPr>
            </w:pPr>
            <w:r w:rsidRPr="00D63E7B">
              <w:rPr>
                <w:rFonts w:ascii="Times New Roman" w:hAnsi="Times New Roman"/>
                <w:color w:val="auto"/>
                <w:sz w:val="24"/>
                <w:szCs w:val="24"/>
                <w:lang w:val="ro-RO"/>
              </w:rPr>
              <w:t>1. Informaţii privind procesul de consultare cu organizaţii neguvernamentale, institute de cercetare şi alte organisme implicate</w:t>
            </w:r>
          </w:p>
        </w:tc>
        <w:tc>
          <w:tcPr>
            <w:tcW w:w="6082" w:type="dxa"/>
            <w:gridSpan w:val="6"/>
          </w:tcPr>
          <w:p w14:paraId="3BF13DEC" w14:textId="77777777" w:rsidR="005B3ADB" w:rsidRPr="00D63E7B" w:rsidRDefault="005B3ADB" w:rsidP="005B3ADB">
            <w:pPr>
              <w:pStyle w:val="BodyText"/>
              <w:jc w:val="both"/>
              <w:rPr>
                <w:rFonts w:ascii="Times New Roman" w:hAnsi="Times New Roman"/>
                <w:color w:val="auto"/>
                <w:sz w:val="24"/>
                <w:szCs w:val="24"/>
                <w:lang w:val="ro-RO"/>
              </w:rPr>
            </w:pPr>
            <w:r w:rsidRPr="00D63E7B">
              <w:rPr>
                <w:rFonts w:ascii="Times New Roman" w:hAnsi="Times New Roman"/>
                <w:color w:val="auto"/>
                <w:sz w:val="24"/>
                <w:szCs w:val="24"/>
                <w:lang w:val="ro-RO"/>
              </w:rPr>
              <w:t xml:space="preserve">      Proiectul de act normativ nu se referă la acest subiect.</w:t>
            </w:r>
          </w:p>
        </w:tc>
      </w:tr>
      <w:tr w:rsidR="00D63E7B" w:rsidRPr="00D63E7B" w14:paraId="75BDB0C1" w14:textId="77777777" w:rsidTr="006F5EF3">
        <w:tc>
          <w:tcPr>
            <w:tcW w:w="4478" w:type="dxa"/>
            <w:gridSpan w:val="2"/>
          </w:tcPr>
          <w:p w14:paraId="4F2C1121" w14:textId="77777777" w:rsidR="005B3ADB" w:rsidRPr="00D63E7B" w:rsidRDefault="005B3ADB" w:rsidP="005B3ADB">
            <w:pPr>
              <w:autoSpaceDE w:val="0"/>
              <w:autoSpaceDN w:val="0"/>
              <w:adjustRightInd w:val="0"/>
              <w:jc w:val="both"/>
              <w:rPr>
                <w:rFonts w:ascii="Times New Roman" w:hAnsi="Times New Roman"/>
                <w:color w:val="auto"/>
                <w:sz w:val="24"/>
                <w:szCs w:val="24"/>
                <w:lang w:val="ro-RO"/>
              </w:rPr>
            </w:pPr>
            <w:r w:rsidRPr="00D63E7B">
              <w:rPr>
                <w:rFonts w:ascii="Times New Roman" w:hAnsi="Times New Roman"/>
                <w:color w:val="auto"/>
                <w:sz w:val="24"/>
                <w:szCs w:val="24"/>
                <w:lang w:val="ro-RO"/>
              </w:rPr>
              <w:t>2. Fundamentarea alegerii organizaţiilor cu care a avut loc consultarea, precum şi a modului în care activitatea acestor organizaţii este legată de obiectul proiectului de act normativ</w:t>
            </w:r>
          </w:p>
        </w:tc>
        <w:tc>
          <w:tcPr>
            <w:tcW w:w="6082" w:type="dxa"/>
            <w:gridSpan w:val="6"/>
          </w:tcPr>
          <w:p w14:paraId="6899F7A0" w14:textId="77777777" w:rsidR="005B3ADB" w:rsidRPr="00D63E7B" w:rsidRDefault="005B3ADB" w:rsidP="005B3ADB">
            <w:pPr>
              <w:pStyle w:val="BodyText"/>
              <w:jc w:val="both"/>
              <w:rPr>
                <w:rFonts w:ascii="Times New Roman" w:hAnsi="Times New Roman"/>
                <w:color w:val="auto"/>
                <w:sz w:val="24"/>
                <w:szCs w:val="24"/>
                <w:lang w:val="ro-RO"/>
              </w:rPr>
            </w:pPr>
            <w:r w:rsidRPr="00D63E7B">
              <w:rPr>
                <w:rFonts w:ascii="Times New Roman" w:hAnsi="Times New Roman"/>
                <w:color w:val="auto"/>
                <w:sz w:val="24"/>
                <w:szCs w:val="24"/>
                <w:lang w:val="ro-RO"/>
              </w:rPr>
              <w:t xml:space="preserve">      Proiectul de act normativ nu se referă la acest subiect.</w:t>
            </w:r>
          </w:p>
        </w:tc>
      </w:tr>
      <w:tr w:rsidR="00D63E7B" w:rsidRPr="00D63E7B" w14:paraId="739B29BD" w14:textId="77777777" w:rsidTr="006F5EF3">
        <w:tc>
          <w:tcPr>
            <w:tcW w:w="4478" w:type="dxa"/>
            <w:gridSpan w:val="2"/>
          </w:tcPr>
          <w:p w14:paraId="0932D114" w14:textId="77777777" w:rsidR="005B3ADB" w:rsidRPr="00D63E7B" w:rsidRDefault="005B3ADB" w:rsidP="005B3ADB">
            <w:pPr>
              <w:autoSpaceDE w:val="0"/>
              <w:autoSpaceDN w:val="0"/>
              <w:adjustRightInd w:val="0"/>
              <w:jc w:val="both"/>
              <w:rPr>
                <w:rFonts w:ascii="Times New Roman" w:hAnsi="Times New Roman"/>
                <w:color w:val="auto"/>
                <w:sz w:val="24"/>
                <w:szCs w:val="24"/>
                <w:lang w:val="ro-RO"/>
              </w:rPr>
            </w:pPr>
            <w:r w:rsidRPr="00D63E7B">
              <w:rPr>
                <w:rFonts w:ascii="Times New Roman" w:hAnsi="Times New Roman"/>
                <w:color w:val="auto"/>
                <w:sz w:val="24"/>
                <w:szCs w:val="24"/>
                <w:lang w:val="ro-RO"/>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082" w:type="dxa"/>
            <w:gridSpan w:val="6"/>
          </w:tcPr>
          <w:p w14:paraId="7D8BB491" w14:textId="77777777" w:rsidR="005B3ADB" w:rsidRPr="00D63E7B" w:rsidRDefault="005B3ADB" w:rsidP="005B3ADB">
            <w:pPr>
              <w:pStyle w:val="BodyText"/>
              <w:jc w:val="both"/>
              <w:rPr>
                <w:rFonts w:ascii="Times New Roman" w:hAnsi="Times New Roman"/>
                <w:color w:val="auto"/>
                <w:sz w:val="24"/>
                <w:szCs w:val="24"/>
                <w:lang w:val="ro-RO"/>
              </w:rPr>
            </w:pPr>
            <w:r w:rsidRPr="00D63E7B">
              <w:rPr>
                <w:rFonts w:ascii="Times New Roman" w:hAnsi="Times New Roman"/>
                <w:color w:val="auto"/>
                <w:sz w:val="24"/>
                <w:szCs w:val="24"/>
                <w:lang w:val="ro-RO"/>
              </w:rPr>
              <w:t xml:space="preserve">      Proiectul de act normativ nu se referă la acest subiect.</w:t>
            </w:r>
          </w:p>
        </w:tc>
      </w:tr>
      <w:tr w:rsidR="00D63E7B" w:rsidRPr="00D63E7B" w14:paraId="7F6571C8" w14:textId="77777777" w:rsidTr="006F5EF3">
        <w:tc>
          <w:tcPr>
            <w:tcW w:w="4478" w:type="dxa"/>
            <w:gridSpan w:val="2"/>
          </w:tcPr>
          <w:p w14:paraId="229D3CA9" w14:textId="77777777" w:rsidR="005B3ADB" w:rsidRPr="00D63E7B" w:rsidRDefault="005B3ADB" w:rsidP="005B3ADB">
            <w:pPr>
              <w:autoSpaceDE w:val="0"/>
              <w:autoSpaceDN w:val="0"/>
              <w:adjustRightInd w:val="0"/>
              <w:jc w:val="both"/>
              <w:rPr>
                <w:rFonts w:ascii="Times New Roman" w:hAnsi="Times New Roman"/>
                <w:color w:val="auto"/>
                <w:sz w:val="24"/>
                <w:szCs w:val="24"/>
                <w:lang w:val="ro-RO"/>
              </w:rPr>
            </w:pPr>
            <w:r w:rsidRPr="00D63E7B">
              <w:rPr>
                <w:rFonts w:ascii="Times New Roman" w:hAnsi="Times New Roman"/>
                <w:color w:val="auto"/>
                <w:sz w:val="24"/>
                <w:szCs w:val="24"/>
                <w:lang w:val="ro-RO"/>
              </w:rPr>
              <w:lastRenderedPageBreak/>
              <w:t>4. Consultările desfăşurate în cadrul consiliilor interministeriale, în conformitate cu prevederile Hotărârii Guvernului nr.</w:t>
            </w:r>
          </w:p>
          <w:p w14:paraId="052CE2C2" w14:textId="77777777" w:rsidR="005B3ADB" w:rsidRPr="00D63E7B" w:rsidRDefault="005B3ADB" w:rsidP="005B3ADB">
            <w:pPr>
              <w:autoSpaceDE w:val="0"/>
              <w:autoSpaceDN w:val="0"/>
              <w:adjustRightInd w:val="0"/>
              <w:jc w:val="both"/>
              <w:rPr>
                <w:rFonts w:ascii="Times New Roman" w:hAnsi="Times New Roman"/>
                <w:color w:val="auto"/>
                <w:sz w:val="24"/>
                <w:szCs w:val="24"/>
                <w:lang w:val="ro-RO"/>
              </w:rPr>
            </w:pPr>
            <w:r w:rsidRPr="00D63E7B">
              <w:rPr>
                <w:rFonts w:ascii="Times New Roman" w:hAnsi="Times New Roman"/>
                <w:color w:val="auto"/>
                <w:sz w:val="24"/>
                <w:szCs w:val="24"/>
                <w:lang w:val="ro-RO"/>
              </w:rPr>
              <w:t xml:space="preserve"> 750/2005 privind constituirea consiliilor interministeriale permanente</w:t>
            </w:r>
          </w:p>
        </w:tc>
        <w:tc>
          <w:tcPr>
            <w:tcW w:w="6082" w:type="dxa"/>
            <w:gridSpan w:val="6"/>
          </w:tcPr>
          <w:p w14:paraId="2603EB45" w14:textId="77777777" w:rsidR="005B3ADB" w:rsidRPr="00D63E7B" w:rsidRDefault="005B3ADB" w:rsidP="005B3ADB">
            <w:pPr>
              <w:pStyle w:val="BodyText"/>
              <w:jc w:val="both"/>
              <w:rPr>
                <w:rFonts w:ascii="Times New Roman" w:hAnsi="Times New Roman"/>
                <w:color w:val="auto"/>
                <w:sz w:val="24"/>
                <w:szCs w:val="24"/>
                <w:lang w:val="ro-RO"/>
              </w:rPr>
            </w:pPr>
            <w:r w:rsidRPr="00D63E7B">
              <w:rPr>
                <w:rFonts w:ascii="Times New Roman" w:hAnsi="Times New Roman"/>
                <w:color w:val="auto"/>
                <w:sz w:val="24"/>
                <w:szCs w:val="24"/>
                <w:lang w:val="ro-RO"/>
              </w:rPr>
              <w:t xml:space="preserve">     Acest proiect nu este supus consultărilor comisiilor interministeriale.</w:t>
            </w:r>
          </w:p>
        </w:tc>
      </w:tr>
      <w:tr w:rsidR="00D63E7B" w:rsidRPr="00D63E7B" w14:paraId="6B1C0DEA" w14:textId="77777777" w:rsidTr="006F5EF3">
        <w:tc>
          <w:tcPr>
            <w:tcW w:w="4478" w:type="dxa"/>
            <w:gridSpan w:val="2"/>
          </w:tcPr>
          <w:p w14:paraId="71CAFCF0" w14:textId="77777777" w:rsidR="005B3ADB" w:rsidRPr="00D63E7B" w:rsidRDefault="005B3ADB" w:rsidP="005B3ADB">
            <w:pPr>
              <w:autoSpaceDE w:val="0"/>
              <w:autoSpaceDN w:val="0"/>
              <w:adjustRightInd w:val="0"/>
              <w:jc w:val="both"/>
              <w:rPr>
                <w:rFonts w:ascii="Times New Roman" w:hAnsi="Times New Roman"/>
                <w:color w:val="auto"/>
                <w:sz w:val="24"/>
                <w:szCs w:val="24"/>
                <w:lang w:val="ro-RO"/>
              </w:rPr>
            </w:pPr>
            <w:r w:rsidRPr="00D63E7B">
              <w:rPr>
                <w:rFonts w:ascii="Times New Roman" w:hAnsi="Times New Roman"/>
                <w:color w:val="auto"/>
                <w:sz w:val="24"/>
                <w:szCs w:val="24"/>
                <w:lang w:val="ro-RO"/>
              </w:rPr>
              <w:t>5. Informaţii privind avizarea către:</w:t>
            </w:r>
          </w:p>
          <w:p w14:paraId="135689FD" w14:textId="77777777" w:rsidR="005B3ADB" w:rsidRPr="00D63E7B" w:rsidRDefault="005B3ADB" w:rsidP="005B3ADB">
            <w:pPr>
              <w:autoSpaceDE w:val="0"/>
              <w:autoSpaceDN w:val="0"/>
              <w:adjustRightInd w:val="0"/>
              <w:jc w:val="both"/>
              <w:rPr>
                <w:rFonts w:ascii="Times New Roman" w:hAnsi="Times New Roman"/>
                <w:color w:val="auto"/>
                <w:sz w:val="24"/>
                <w:szCs w:val="24"/>
                <w:lang w:val="ro-RO"/>
              </w:rPr>
            </w:pPr>
            <w:r w:rsidRPr="00D63E7B">
              <w:rPr>
                <w:rFonts w:ascii="Times New Roman" w:hAnsi="Times New Roman"/>
                <w:color w:val="auto"/>
                <w:sz w:val="24"/>
                <w:szCs w:val="24"/>
                <w:lang w:val="ro-RO"/>
              </w:rPr>
              <w:t>a) Consiliul Legislativ</w:t>
            </w:r>
          </w:p>
          <w:p w14:paraId="79F859B1" w14:textId="77777777" w:rsidR="005B3ADB" w:rsidRPr="00D63E7B" w:rsidRDefault="005B3ADB" w:rsidP="005B3ADB">
            <w:pPr>
              <w:autoSpaceDE w:val="0"/>
              <w:autoSpaceDN w:val="0"/>
              <w:adjustRightInd w:val="0"/>
              <w:jc w:val="both"/>
              <w:rPr>
                <w:rFonts w:ascii="Times New Roman" w:hAnsi="Times New Roman"/>
                <w:color w:val="auto"/>
                <w:sz w:val="24"/>
                <w:szCs w:val="24"/>
                <w:lang w:val="ro-RO"/>
              </w:rPr>
            </w:pPr>
            <w:r w:rsidRPr="00D63E7B">
              <w:rPr>
                <w:rFonts w:ascii="Times New Roman" w:hAnsi="Times New Roman"/>
                <w:color w:val="auto"/>
                <w:sz w:val="24"/>
                <w:szCs w:val="24"/>
                <w:lang w:val="ro-RO"/>
              </w:rPr>
              <w:t>b) Consiliul Suprem de Apărare a Ţării</w:t>
            </w:r>
          </w:p>
          <w:p w14:paraId="4795D0A3" w14:textId="77777777" w:rsidR="005B3ADB" w:rsidRPr="00D63E7B" w:rsidRDefault="005B3ADB" w:rsidP="005B3ADB">
            <w:pPr>
              <w:autoSpaceDE w:val="0"/>
              <w:autoSpaceDN w:val="0"/>
              <w:adjustRightInd w:val="0"/>
              <w:jc w:val="both"/>
              <w:rPr>
                <w:rFonts w:ascii="Times New Roman" w:hAnsi="Times New Roman"/>
                <w:color w:val="auto"/>
                <w:sz w:val="24"/>
                <w:szCs w:val="24"/>
                <w:lang w:val="ro-RO"/>
              </w:rPr>
            </w:pPr>
            <w:r w:rsidRPr="00D63E7B">
              <w:rPr>
                <w:rFonts w:ascii="Times New Roman" w:hAnsi="Times New Roman"/>
                <w:color w:val="auto"/>
                <w:sz w:val="24"/>
                <w:szCs w:val="24"/>
                <w:lang w:val="ro-RO"/>
              </w:rPr>
              <w:t>c) Consiliul Economic şi Social</w:t>
            </w:r>
          </w:p>
          <w:p w14:paraId="5971E870" w14:textId="77777777" w:rsidR="005B3ADB" w:rsidRPr="00D63E7B" w:rsidRDefault="005B3ADB" w:rsidP="005B3ADB">
            <w:pPr>
              <w:autoSpaceDE w:val="0"/>
              <w:autoSpaceDN w:val="0"/>
              <w:adjustRightInd w:val="0"/>
              <w:jc w:val="both"/>
              <w:rPr>
                <w:rFonts w:ascii="Times New Roman" w:hAnsi="Times New Roman"/>
                <w:color w:val="auto"/>
                <w:sz w:val="24"/>
                <w:szCs w:val="24"/>
                <w:lang w:val="ro-RO"/>
              </w:rPr>
            </w:pPr>
            <w:r w:rsidRPr="00D63E7B">
              <w:rPr>
                <w:rFonts w:ascii="Times New Roman" w:hAnsi="Times New Roman"/>
                <w:color w:val="auto"/>
                <w:sz w:val="24"/>
                <w:szCs w:val="24"/>
                <w:lang w:val="ro-RO"/>
              </w:rPr>
              <w:t>d) Consiliul Concurenţei</w:t>
            </w:r>
          </w:p>
          <w:p w14:paraId="01EEE7C2" w14:textId="77777777" w:rsidR="005B3ADB" w:rsidRPr="00D63E7B" w:rsidRDefault="005B3ADB" w:rsidP="005B3ADB">
            <w:pPr>
              <w:autoSpaceDE w:val="0"/>
              <w:autoSpaceDN w:val="0"/>
              <w:adjustRightInd w:val="0"/>
              <w:jc w:val="both"/>
              <w:rPr>
                <w:rFonts w:ascii="Times New Roman" w:hAnsi="Times New Roman"/>
                <w:color w:val="auto"/>
                <w:sz w:val="24"/>
                <w:szCs w:val="24"/>
                <w:lang w:val="ro-RO"/>
              </w:rPr>
            </w:pPr>
            <w:r w:rsidRPr="00D63E7B">
              <w:rPr>
                <w:rFonts w:ascii="Times New Roman" w:hAnsi="Times New Roman"/>
                <w:color w:val="auto"/>
                <w:sz w:val="24"/>
                <w:szCs w:val="24"/>
                <w:lang w:val="ro-RO"/>
              </w:rPr>
              <w:t>e) Curtea de Conturi</w:t>
            </w:r>
          </w:p>
        </w:tc>
        <w:tc>
          <w:tcPr>
            <w:tcW w:w="6082" w:type="dxa"/>
            <w:gridSpan w:val="6"/>
          </w:tcPr>
          <w:p w14:paraId="453DB380" w14:textId="415131B5" w:rsidR="005B3ADB" w:rsidRPr="00D63E7B" w:rsidRDefault="00C61EE6" w:rsidP="00304297">
            <w:pPr>
              <w:pStyle w:val="BodyText"/>
              <w:jc w:val="both"/>
              <w:rPr>
                <w:rFonts w:ascii="Times New Roman" w:hAnsi="Times New Roman"/>
                <w:color w:val="auto"/>
                <w:sz w:val="24"/>
                <w:szCs w:val="24"/>
                <w:lang w:val="ro-RO"/>
              </w:rPr>
            </w:pPr>
            <w:r w:rsidRPr="00D63E7B">
              <w:rPr>
                <w:rFonts w:ascii="Times New Roman" w:hAnsi="Times New Roman"/>
                <w:color w:val="auto"/>
                <w:sz w:val="24"/>
                <w:szCs w:val="24"/>
                <w:lang w:val="ro-RO"/>
              </w:rPr>
              <w:t>Prezentul proiect de act normativ este supus avizării Consiliului Legislativ</w:t>
            </w:r>
            <w:r w:rsidR="009C3D3A" w:rsidRPr="00D63E7B">
              <w:rPr>
                <w:rFonts w:ascii="Times New Roman" w:hAnsi="Times New Roman"/>
                <w:color w:val="auto"/>
                <w:sz w:val="24"/>
                <w:szCs w:val="24"/>
                <w:lang w:val="ro-RO"/>
              </w:rPr>
              <w:t>.</w:t>
            </w:r>
          </w:p>
        </w:tc>
      </w:tr>
      <w:tr w:rsidR="00D63E7B" w:rsidRPr="00D63E7B" w14:paraId="123748A0" w14:textId="77777777" w:rsidTr="006F5EF3">
        <w:tc>
          <w:tcPr>
            <w:tcW w:w="4478" w:type="dxa"/>
            <w:gridSpan w:val="2"/>
          </w:tcPr>
          <w:p w14:paraId="2E4EC7BD" w14:textId="77777777" w:rsidR="005B3ADB" w:rsidRPr="00D63E7B" w:rsidRDefault="005B3ADB" w:rsidP="005B3ADB">
            <w:pPr>
              <w:autoSpaceDE w:val="0"/>
              <w:autoSpaceDN w:val="0"/>
              <w:adjustRightInd w:val="0"/>
              <w:jc w:val="both"/>
              <w:rPr>
                <w:rFonts w:ascii="Times New Roman" w:hAnsi="Times New Roman"/>
                <w:color w:val="auto"/>
                <w:sz w:val="24"/>
                <w:szCs w:val="24"/>
                <w:lang w:val="ro-RO"/>
              </w:rPr>
            </w:pPr>
            <w:r w:rsidRPr="00D63E7B">
              <w:rPr>
                <w:rFonts w:ascii="Times New Roman" w:hAnsi="Times New Roman"/>
                <w:color w:val="auto"/>
                <w:sz w:val="24"/>
                <w:szCs w:val="24"/>
                <w:lang w:val="ro-RO"/>
              </w:rPr>
              <w:t>6. Alte informaţii</w:t>
            </w:r>
          </w:p>
        </w:tc>
        <w:tc>
          <w:tcPr>
            <w:tcW w:w="6082" w:type="dxa"/>
            <w:gridSpan w:val="6"/>
          </w:tcPr>
          <w:p w14:paraId="4703E86E" w14:textId="77777777" w:rsidR="005B3ADB" w:rsidRPr="00D63E7B" w:rsidRDefault="005B3ADB" w:rsidP="005B3ADB">
            <w:pPr>
              <w:pStyle w:val="BodyText"/>
              <w:jc w:val="both"/>
              <w:rPr>
                <w:rFonts w:ascii="Times New Roman" w:hAnsi="Times New Roman"/>
                <w:color w:val="auto"/>
                <w:sz w:val="24"/>
                <w:szCs w:val="24"/>
                <w:lang w:val="ro-RO"/>
              </w:rPr>
            </w:pPr>
            <w:r w:rsidRPr="00D63E7B">
              <w:rPr>
                <w:rFonts w:ascii="Times New Roman" w:hAnsi="Times New Roman"/>
                <w:color w:val="auto"/>
                <w:sz w:val="24"/>
                <w:szCs w:val="24"/>
                <w:lang w:val="ro-RO"/>
              </w:rPr>
              <w:t xml:space="preserve">      Nu au fost identificate.</w:t>
            </w:r>
          </w:p>
          <w:p w14:paraId="1F516FB5" w14:textId="77777777" w:rsidR="00363769" w:rsidRPr="00D63E7B" w:rsidRDefault="00363769" w:rsidP="005B3ADB">
            <w:pPr>
              <w:pStyle w:val="BodyText"/>
              <w:jc w:val="both"/>
              <w:rPr>
                <w:rFonts w:ascii="Times New Roman" w:hAnsi="Times New Roman"/>
                <w:color w:val="auto"/>
                <w:sz w:val="24"/>
                <w:szCs w:val="24"/>
                <w:lang w:val="ro-RO"/>
              </w:rPr>
            </w:pPr>
          </w:p>
        </w:tc>
      </w:tr>
      <w:tr w:rsidR="00D63E7B" w:rsidRPr="00D63E7B" w14:paraId="7EFE683B" w14:textId="77777777" w:rsidTr="006F5EF3">
        <w:tc>
          <w:tcPr>
            <w:tcW w:w="10560" w:type="dxa"/>
            <w:gridSpan w:val="8"/>
          </w:tcPr>
          <w:p w14:paraId="6DE9DBBE" w14:textId="77777777" w:rsidR="005B3ADB" w:rsidRPr="00D63E7B" w:rsidRDefault="005B3ADB" w:rsidP="005B3ADB">
            <w:pPr>
              <w:autoSpaceDE w:val="0"/>
              <w:autoSpaceDN w:val="0"/>
              <w:adjustRightInd w:val="0"/>
              <w:jc w:val="center"/>
              <w:rPr>
                <w:rFonts w:ascii="Times New Roman" w:hAnsi="Times New Roman"/>
                <w:b/>
                <w:color w:val="auto"/>
                <w:sz w:val="24"/>
                <w:szCs w:val="24"/>
                <w:lang w:val="ro-RO"/>
              </w:rPr>
            </w:pPr>
          </w:p>
          <w:p w14:paraId="3F9FFC03" w14:textId="77777777" w:rsidR="005B3ADB" w:rsidRPr="00D63E7B" w:rsidRDefault="005B3ADB" w:rsidP="005B3ADB">
            <w:pPr>
              <w:autoSpaceDE w:val="0"/>
              <w:autoSpaceDN w:val="0"/>
              <w:adjustRightInd w:val="0"/>
              <w:jc w:val="center"/>
              <w:rPr>
                <w:rFonts w:ascii="Times New Roman" w:hAnsi="Times New Roman"/>
                <w:b/>
                <w:color w:val="auto"/>
                <w:sz w:val="24"/>
                <w:szCs w:val="24"/>
                <w:lang w:val="ro-RO"/>
              </w:rPr>
            </w:pPr>
            <w:r w:rsidRPr="00D63E7B">
              <w:rPr>
                <w:rFonts w:ascii="Times New Roman" w:hAnsi="Times New Roman"/>
                <w:b/>
                <w:color w:val="auto"/>
                <w:sz w:val="24"/>
                <w:szCs w:val="24"/>
                <w:lang w:val="ro-RO"/>
              </w:rPr>
              <w:t>Secțiunea a 7-a: Activităţi de informare publică privind elaborarea şi implementarea proiectului de act normativ</w:t>
            </w:r>
          </w:p>
          <w:p w14:paraId="7793DFD2" w14:textId="77777777" w:rsidR="005B3ADB" w:rsidRPr="00D63E7B" w:rsidRDefault="005B3ADB" w:rsidP="005B3ADB">
            <w:pPr>
              <w:autoSpaceDE w:val="0"/>
              <w:autoSpaceDN w:val="0"/>
              <w:adjustRightInd w:val="0"/>
              <w:jc w:val="center"/>
              <w:rPr>
                <w:rFonts w:ascii="Times New Roman" w:hAnsi="Times New Roman"/>
                <w:color w:val="auto"/>
                <w:sz w:val="24"/>
                <w:szCs w:val="24"/>
                <w:lang w:val="ro-RO"/>
              </w:rPr>
            </w:pPr>
          </w:p>
        </w:tc>
      </w:tr>
      <w:tr w:rsidR="00D63E7B" w:rsidRPr="00D63E7B" w14:paraId="5F6D449A" w14:textId="77777777" w:rsidTr="000224ED">
        <w:trPr>
          <w:trHeight w:val="487"/>
        </w:trPr>
        <w:tc>
          <w:tcPr>
            <w:tcW w:w="4478" w:type="dxa"/>
            <w:gridSpan w:val="2"/>
          </w:tcPr>
          <w:p w14:paraId="00F1A3D6" w14:textId="77777777" w:rsidR="005B3ADB" w:rsidRPr="00D63E7B" w:rsidRDefault="005B3ADB" w:rsidP="000224ED">
            <w:pPr>
              <w:autoSpaceDE w:val="0"/>
              <w:autoSpaceDN w:val="0"/>
              <w:adjustRightInd w:val="0"/>
              <w:jc w:val="both"/>
              <w:rPr>
                <w:rFonts w:ascii="Times New Roman" w:hAnsi="Times New Roman"/>
                <w:color w:val="auto"/>
                <w:sz w:val="24"/>
                <w:szCs w:val="24"/>
                <w:lang w:val="ro-RO"/>
              </w:rPr>
            </w:pPr>
            <w:r w:rsidRPr="00D63E7B">
              <w:rPr>
                <w:rFonts w:ascii="Times New Roman" w:hAnsi="Times New Roman"/>
                <w:color w:val="auto"/>
                <w:sz w:val="24"/>
                <w:szCs w:val="24"/>
                <w:lang w:val="ro-RO"/>
              </w:rPr>
              <w:t xml:space="preserve">1. Informarea </w:t>
            </w:r>
            <w:r w:rsidR="000224ED" w:rsidRPr="00D63E7B">
              <w:rPr>
                <w:rFonts w:ascii="Times New Roman" w:hAnsi="Times New Roman"/>
                <w:color w:val="auto"/>
                <w:sz w:val="24"/>
                <w:szCs w:val="24"/>
                <w:lang w:val="ro-RO"/>
              </w:rPr>
              <w:t>societății</w:t>
            </w:r>
            <w:r w:rsidRPr="00D63E7B">
              <w:rPr>
                <w:rFonts w:ascii="Times New Roman" w:hAnsi="Times New Roman"/>
                <w:color w:val="auto"/>
                <w:sz w:val="24"/>
                <w:szCs w:val="24"/>
                <w:lang w:val="ro-RO"/>
              </w:rPr>
              <w:t xml:space="preserve"> civile cu privire la necesitatea elaborării proiectului de act normativ</w:t>
            </w:r>
          </w:p>
        </w:tc>
        <w:tc>
          <w:tcPr>
            <w:tcW w:w="6082" w:type="dxa"/>
            <w:gridSpan w:val="6"/>
          </w:tcPr>
          <w:p w14:paraId="5126FAB8" w14:textId="0B8321EF" w:rsidR="000224ED" w:rsidRPr="00D63E7B" w:rsidRDefault="00622F34" w:rsidP="00374D4A">
            <w:pPr>
              <w:pStyle w:val="BodyText"/>
              <w:jc w:val="both"/>
              <w:rPr>
                <w:rFonts w:ascii="Times New Roman" w:hAnsi="Times New Roman"/>
                <w:color w:val="auto"/>
                <w:sz w:val="24"/>
                <w:szCs w:val="24"/>
                <w:lang w:val="ro-RO"/>
              </w:rPr>
            </w:pPr>
            <w:r w:rsidRPr="00D63E7B">
              <w:rPr>
                <w:rFonts w:ascii="Times New Roman" w:hAnsi="Times New Roman"/>
                <w:color w:val="auto"/>
                <w:sz w:val="24"/>
                <w:szCs w:val="24"/>
                <w:lang w:val="ro-RO"/>
              </w:rPr>
              <w:t xml:space="preserve">Proiectul de act normativ </w:t>
            </w:r>
            <w:r w:rsidR="00374D4A" w:rsidRPr="00D63E7B">
              <w:rPr>
                <w:rFonts w:ascii="Times New Roman" w:hAnsi="Times New Roman"/>
                <w:color w:val="auto"/>
                <w:sz w:val="24"/>
                <w:szCs w:val="24"/>
                <w:lang w:val="ro-RO"/>
              </w:rPr>
              <w:t xml:space="preserve">respectă prevederile din </w:t>
            </w:r>
            <w:r w:rsidRPr="00D63E7B">
              <w:rPr>
                <w:rFonts w:ascii="Times New Roman" w:hAnsi="Times New Roman"/>
                <w:color w:val="auto"/>
                <w:sz w:val="24"/>
                <w:szCs w:val="24"/>
                <w:lang w:val="ro-RO"/>
              </w:rPr>
              <w:t xml:space="preserve"> Legea nr. 52/2003 privind transparenţa decizională în administraţia publică, republicată, </w:t>
            </w:r>
            <w:r w:rsidR="00374D4A" w:rsidRPr="00D63E7B">
              <w:rPr>
                <w:rFonts w:ascii="Times New Roman" w:hAnsi="Times New Roman"/>
                <w:color w:val="auto"/>
                <w:sz w:val="24"/>
                <w:szCs w:val="24"/>
                <w:lang w:val="ro-RO"/>
              </w:rPr>
              <w:t>fiind postat pe site-ul Ministerului Fondurilor Europene la data de ......</w:t>
            </w:r>
          </w:p>
        </w:tc>
      </w:tr>
      <w:tr w:rsidR="00D63E7B" w:rsidRPr="00D63E7B" w14:paraId="57273662" w14:textId="77777777" w:rsidTr="006F5EF3">
        <w:tc>
          <w:tcPr>
            <w:tcW w:w="4478" w:type="dxa"/>
            <w:gridSpan w:val="2"/>
          </w:tcPr>
          <w:p w14:paraId="7DEDB27D" w14:textId="77777777" w:rsidR="005B3ADB" w:rsidRPr="00D63E7B" w:rsidRDefault="005B3ADB" w:rsidP="005B3ADB">
            <w:pPr>
              <w:autoSpaceDE w:val="0"/>
              <w:autoSpaceDN w:val="0"/>
              <w:adjustRightInd w:val="0"/>
              <w:jc w:val="both"/>
              <w:rPr>
                <w:rFonts w:ascii="Times New Roman" w:hAnsi="Times New Roman"/>
                <w:color w:val="auto"/>
                <w:sz w:val="24"/>
                <w:szCs w:val="24"/>
                <w:lang w:val="ro-RO"/>
              </w:rPr>
            </w:pPr>
            <w:r w:rsidRPr="00D63E7B">
              <w:rPr>
                <w:rFonts w:ascii="Times New Roman" w:hAnsi="Times New Roman"/>
                <w:color w:val="auto"/>
                <w:sz w:val="24"/>
                <w:szCs w:val="24"/>
                <w:lang w:val="ro-RO"/>
              </w:rPr>
              <w:t xml:space="preserve">2. </w:t>
            </w:r>
            <w:r w:rsidRPr="00D63E7B">
              <w:rPr>
                <w:rFonts w:ascii="Times New Roman" w:hAnsi="Times New Roman"/>
                <w:color w:val="auto"/>
                <w:spacing w:val="-4"/>
                <w:sz w:val="24"/>
                <w:szCs w:val="24"/>
                <w:lang w:val="ro-RO"/>
              </w:rPr>
              <w:t>Informarea societăţii civile cu privire la eventualul impact asupra mediului în urma implementării proiectului de act normativ, precum şi efectele asupra sănătăţii şi securităţii cetăţenilor sau diversităţii biologice</w:t>
            </w:r>
          </w:p>
        </w:tc>
        <w:tc>
          <w:tcPr>
            <w:tcW w:w="6082" w:type="dxa"/>
            <w:gridSpan w:val="6"/>
          </w:tcPr>
          <w:p w14:paraId="22E570DB" w14:textId="77777777" w:rsidR="005B3ADB" w:rsidRPr="00D63E7B" w:rsidRDefault="005B3ADB" w:rsidP="005B3ADB">
            <w:pPr>
              <w:pStyle w:val="BodyText"/>
              <w:jc w:val="both"/>
              <w:rPr>
                <w:rFonts w:ascii="Times New Roman" w:hAnsi="Times New Roman"/>
                <w:color w:val="auto"/>
                <w:sz w:val="24"/>
                <w:szCs w:val="24"/>
                <w:lang w:val="ro-RO"/>
              </w:rPr>
            </w:pPr>
            <w:r w:rsidRPr="00D63E7B">
              <w:rPr>
                <w:rFonts w:ascii="Times New Roman" w:hAnsi="Times New Roman"/>
                <w:color w:val="auto"/>
                <w:sz w:val="24"/>
                <w:szCs w:val="24"/>
                <w:lang w:val="ro-RO"/>
              </w:rPr>
              <w:t xml:space="preserve">      Proiectul de act normativ nu se referă la acest subiect.</w:t>
            </w:r>
          </w:p>
        </w:tc>
      </w:tr>
      <w:tr w:rsidR="00D63E7B" w:rsidRPr="00D63E7B" w14:paraId="0928F06E" w14:textId="77777777" w:rsidTr="006F5EF3">
        <w:tc>
          <w:tcPr>
            <w:tcW w:w="4478" w:type="dxa"/>
            <w:gridSpan w:val="2"/>
          </w:tcPr>
          <w:p w14:paraId="165E299E" w14:textId="77777777" w:rsidR="005B3ADB" w:rsidRPr="00D63E7B" w:rsidRDefault="005B3ADB" w:rsidP="005B3ADB">
            <w:pPr>
              <w:autoSpaceDE w:val="0"/>
              <w:autoSpaceDN w:val="0"/>
              <w:adjustRightInd w:val="0"/>
              <w:rPr>
                <w:rFonts w:ascii="Times New Roman" w:hAnsi="Times New Roman"/>
                <w:color w:val="auto"/>
                <w:sz w:val="24"/>
                <w:szCs w:val="24"/>
                <w:lang w:val="ro-RO"/>
              </w:rPr>
            </w:pPr>
            <w:r w:rsidRPr="00D63E7B">
              <w:rPr>
                <w:rFonts w:ascii="Times New Roman" w:hAnsi="Times New Roman"/>
                <w:color w:val="auto"/>
                <w:sz w:val="24"/>
                <w:szCs w:val="24"/>
                <w:lang w:val="ro-RO"/>
              </w:rPr>
              <w:t>3. Alte informaţii</w:t>
            </w:r>
          </w:p>
        </w:tc>
        <w:tc>
          <w:tcPr>
            <w:tcW w:w="6082" w:type="dxa"/>
            <w:gridSpan w:val="6"/>
          </w:tcPr>
          <w:p w14:paraId="7FADBBA0" w14:textId="77777777" w:rsidR="005B3ADB" w:rsidRPr="00D63E7B" w:rsidRDefault="005B3ADB" w:rsidP="005B3ADB">
            <w:pPr>
              <w:pStyle w:val="BodyText"/>
              <w:jc w:val="both"/>
              <w:rPr>
                <w:rFonts w:ascii="Times New Roman" w:hAnsi="Times New Roman"/>
                <w:color w:val="auto"/>
                <w:sz w:val="24"/>
                <w:szCs w:val="24"/>
                <w:lang w:val="ro-RO"/>
              </w:rPr>
            </w:pPr>
            <w:r w:rsidRPr="00D63E7B">
              <w:rPr>
                <w:rFonts w:ascii="Times New Roman" w:hAnsi="Times New Roman"/>
                <w:color w:val="auto"/>
                <w:sz w:val="24"/>
                <w:szCs w:val="24"/>
                <w:lang w:val="ro-RO"/>
              </w:rPr>
              <w:t xml:space="preserve">      Nu au fost identificate.</w:t>
            </w:r>
          </w:p>
          <w:p w14:paraId="356F47F9" w14:textId="77777777" w:rsidR="00363769" w:rsidRPr="00D63E7B" w:rsidRDefault="00363769" w:rsidP="005B3ADB">
            <w:pPr>
              <w:pStyle w:val="BodyText"/>
              <w:jc w:val="both"/>
              <w:rPr>
                <w:rFonts w:ascii="Times New Roman" w:hAnsi="Times New Roman"/>
                <w:color w:val="auto"/>
                <w:sz w:val="24"/>
                <w:szCs w:val="24"/>
                <w:lang w:val="ro-RO"/>
              </w:rPr>
            </w:pPr>
          </w:p>
        </w:tc>
      </w:tr>
      <w:tr w:rsidR="00D63E7B" w:rsidRPr="00D63E7B" w14:paraId="561F8DC3" w14:textId="77777777" w:rsidTr="00CA4DEE">
        <w:trPr>
          <w:trHeight w:val="269"/>
        </w:trPr>
        <w:tc>
          <w:tcPr>
            <w:tcW w:w="10560" w:type="dxa"/>
            <w:gridSpan w:val="8"/>
          </w:tcPr>
          <w:p w14:paraId="029C5EB1" w14:textId="77777777" w:rsidR="005B3ADB" w:rsidRPr="00D63E7B" w:rsidRDefault="005B3ADB" w:rsidP="005B3ADB">
            <w:pPr>
              <w:autoSpaceDE w:val="0"/>
              <w:autoSpaceDN w:val="0"/>
              <w:adjustRightInd w:val="0"/>
              <w:jc w:val="center"/>
              <w:rPr>
                <w:rFonts w:ascii="Times New Roman" w:hAnsi="Times New Roman"/>
                <w:b/>
                <w:color w:val="auto"/>
                <w:sz w:val="24"/>
                <w:szCs w:val="24"/>
                <w:lang w:val="ro-RO"/>
              </w:rPr>
            </w:pPr>
          </w:p>
          <w:p w14:paraId="43E95EA7" w14:textId="77777777" w:rsidR="005B3ADB" w:rsidRPr="00D63E7B" w:rsidRDefault="005B3ADB" w:rsidP="005B3ADB">
            <w:pPr>
              <w:autoSpaceDE w:val="0"/>
              <w:autoSpaceDN w:val="0"/>
              <w:adjustRightInd w:val="0"/>
              <w:jc w:val="center"/>
              <w:rPr>
                <w:rFonts w:ascii="Times New Roman" w:hAnsi="Times New Roman"/>
                <w:b/>
                <w:color w:val="auto"/>
                <w:sz w:val="24"/>
                <w:szCs w:val="24"/>
                <w:lang w:val="ro-RO"/>
              </w:rPr>
            </w:pPr>
            <w:r w:rsidRPr="00D63E7B">
              <w:rPr>
                <w:rFonts w:ascii="Times New Roman" w:hAnsi="Times New Roman"/>
                <w:b/>
                <w:color w:val="auto"/>
                <w:sz w:val="24"/>
                <w:szCs w:val="24"/>
                <w:lang w:val="ro-RO"/>
              </w:rPr>
              <w:t>Secțiunea a 8-a: Măsuri de implementare</w:t>
            </w:r>
          </w:p>
          <w:p w14:paraId="64F70A44" w14:textId="77777777" w:rsidR="005B3ADB" w:rsidRPr="00D63E7B" w:rsidRDefault="005B3ADB" w:rsidP="005B3ADB">
            <w:pPr>
              <w:autoSpaceDE w:val="0"/>
              <w:autoSpaceDN w:val="0"/>
              <w:adjustRightInd w:val="0"/>
              <w:jc w:val="center"/>
              <w:rPr>
                <w:rFonts w:ascii="Times New Roman" w:hAnsi="Times New Roman"/>
                <w:b/>
                <w:color w:val="auto"/>
                <w:sz w:val="24"/>
                <w:szCs w:val="24"/>
                <w:lang w:val="ro-RO"/>
              </w:rPr>
            </w:pPr>
          </w:p>
          <w:p w14:paraId="6AE108E8" w14:textId="77777777" w:rsidR="00363769" w:rsidRPr="00D63E7B" w:rsidRDefault="00363769" w:rsidP="005B3ADB">
            <w:pPr>
              <w:autoSpaceDE w:val="0"/>
              <w:autoSpaceDN w:val="0"/>
              <w:adjustRightInd w:val="0"/>
              <w:jc w:val="center"/>
              <w:rPr>
                <w:rFonts w:ascii="Times New Roman" w:hAnsi="Times New Roman"/>
                <w:b/>
                <w:color w:val="auto"/>
                <w:sz w:val="24"/>
                <w:szCs w:val="24"/>
                <w:lang w:val="ro-RO"/>
              </w:rPr>
            </w:pPr>
          </w:p>
        </w:tc>
      </w:tr>
      <w:tr w:rsidR="00D63E7B" w:rsidRPr="00D63E7B" w14:paraId="01C966DA" w14:textId="77777777" w:rsidTr="006F5EF3">
        <w:tc>
          <w:tcPr>
            <w:tcW w:w="4478" w:type="dxa"/>
            <w:gridSpan w:val="2"/>
          </w:tcPr>
          <w:p w14:paraId="138E57D2" w14:textId="77777777" w:rsidR="005B3ADB" w:rsidRPr="00D63E7B" w:rsidRDefault="005B3ADB" w:rsidP="005B3ADB">
            <w:pPr>
              <w:autoSpaceDE w:val="0"/>
              <w:autoSpaceDN w:val="0"/>
              <w:adjustRightInd w:val="0"/>
              <w:jc w:val="both"/>
              <w:rPr>
                <w:rFonts w:ascii="Times New Roman" w:hAnsi="Times New Roman"/>
                <w:color w:val="auto"/>
                <w:sz w:val="24"/>
                <w:szCs w:val="24"/>
                <w:lang w:val="ro-RO"/>
              </w:rPr>
            </w:pPr>
            <w:r w:rsidRPr="00D63E7B">
              <w:rPr>
                <w:rFonts w:ascii="Times New Roman" w:hAnsi="Times New Roman"/>
                <w:color w:val="auto"/>
                <w:sz w:val="24"/>
                <w:szCs w:val="24"/>
                <w:lang w:val="ro-RO"/>
              </w:rPr>
              <w:t xml:space="preserve">1. </w:t>
            </w:r>
            <w:r w:rsidRPr="00D63E7B">
              <w:rPr>
                <w:rFonts w:ascii="Times New Roman" w:hAnsi="Times New Roman"/>
                <w:color w:val="auto"/>
                <w:spacing w:val="-4"/>
                <w:sz w:val="24"/>
                <w:szCs w:val="24"/>
                <w:lang w:val="ro-RO"/>
              </w:rPr>
              <w:t>Măsurile de punere în aplicare a proiectului de act normativ de către  autorităţile administraţiei publice centrale şi/sau locale – înfiinţarea unor noi organisme sau extinderea competenţelor instituţiilor existente</w:t>
            </w:r>
          </w:p>
        </w:tc>
        <w:tc>
          <w:tcPr>
            <w:tcW w:w="6082" w:type="dxa"/>
            <w:gridSpan w:val="6"/>
          </w:tcPr>
          <w:p w14:paraId="56CBCEEE" w14:textId="77777777" w:rsidR="005B3ADB" w:rsidRPr="00D63E7B" w:rsidRDefault="005B3ADB" w:rsidP="005B3ADB">
            <w:pPr>
              <w:pStyle w:val="BodyText"/>
              <w:jc w:val="both"/>
              <w:rPr>
                <w:rFonts w:ascii="Times New Roman" w:hAnsi="Times New Roman"/>
                <w:color w:val="auto"/>
                <w:sz w:val="24"/>
                <w:szCs w:val="24"/>
                <w:lang w:val="ro-RO"/>
              </w:rPr>
            </w:pPr>
            <w:r w:rsidRPr="00D63E7B">
              <w:rPr>
                <w:rFonts w:ascii="Times New Roman" w:hAnsi="Times New Roman"/>
                <w:color w:val="auto"/>
                <w:sz w:val="24"/>
                <w:szCs w:val="24"/>
                <w:lang w:val="ro-RO"/>
              </w:rPr>
              <w:t xml:space="preserve">      Proiectul de act normativ nu se referă la acest subiect.</w:t>
            </w:r>
          </w:p>
          <w:p w14:paraId="63CE70C7" w14:textId="77777777" w:rsidR="005B3ADB" w:rsidRPr="00D63E7B" w:rsidRDefault="005B3ADB" w:rsidP="005B3ADB">
            <w:pPr>
              <w:pStyle w:val="BodyText"/>
              <w:jc w:val="both"/>
              <w:rPr>
                <w:rFonts w:ascii="Times New Roman" w:hAnsi="Times New Roman"/>
                <w:color w:val="auto"/>
                <w:sz w:val="24"/>
                <w:szCs w:val="24"/>
                <w:lang w:val="ro-RO"/>
              </w:rPr>
            </w:pPr>
          </w:p>
        </w:tc>
      </w:tr>
      <w:tr w:rsidR="00D63E7B" w:rsidRPr="00D63E7B" w14:paraId="0EBD7C44" w14:textId="77777777" w:rsidTr="006F5EF3">
        <w:tc>
          <w:tcPr>
            <w:tcW w:w="4478" w:type="dxa"/>
            <w:gridSpan w:val="2"/>
          </w:tcPr>
          <w:p w14:paraId="267B6388" w14:textId="77777777" w:rsidR="005B3ADB" w:rsidRPr="00D63E7B" w:rsidRDefault="005B3ADB" w:rsidP="005B3ADB">
            <w:pPr>
              <w:autoSpaceDE w:val="0"/>
              <w:autoSpaceDN w:val="0"/>
              <w:adjustRightInd w:val="0"/>
              <w:jc w:val="both"/>
              <w:rPr>
                <w:rFonts w:ascii="Times New Roman" w:hAnsi="Times New Roman"/>
                <w:color w:val="auto"/>
                <w:sz w:val="24"/>
                <w:szCs w:val="24"/>
                <w:lang w:val="ro-RO"/>
              </w:rPr>
            </w:pPr>
            <w:r w:rsidRPr="00D63E7B">
              <w:rPr>
                <w:rFonts w:ascii="Times New Roman" w:hAnsi="Times New Roman"/>
                <w:color w:val="auto"/>
                <w:sz w:val="24"/>
                <w:szCs w:val="24"/>
                <w:lang w:val="ro-RO"/>
              </w:rPr>
              <w:t>2. Alte informaţii</w:t>
            </w:r>
          </w:p>
        </w:tc>
        <w:tc>
          <w:tcPr>
            <w:tcW w:w="6082" w:type="dxa"/>
            <w:gridSpan w:val="6"/>
          </w:tcPr>
          <w:p w14:paraId="7451C2DE" w14:textId="77777777" w:rsidR="005B3ADB" w:rsidRPr="00D63E7B" w:rsidRDefault="005B3ADB" w:rsidP="005B3ADB">
            <w:pPr>
              <w:pStyle w:val="BodyText"/>
              <w:jc w:val="both"/>
              <w:rPr>
                <w:rFonts w:ascii="Times New Roman" w:hAnsi="Times New Roman"/>
                <w:color w:val="auto"/>
                <w:sz w:val="24"/>
                <w:szCs w:val="24"/>
                <w:lang w:val="ro-RO"/>
              </w:rPr>
            </w:pPr>
            <w:r w:rsidRPr="00D63E7B">
              <w:rPr>
                <w:rFonts w:ascii="Times New Roman" w:hAnsi="Times New Roman"/>
                <w:color w:val="auto"/>
                <w:sz w:val="24"/>
                <w:szCs w:val="24"/>
                <w:lang w:val="ro-RO"/>
              </w:rPr>
              <w:t xml:space="preserve">      Nu au fost identificate.</w:t>
            </w:r>
          </w:p>
          <w:p w14:paraId="66A623EF" w14:textId="77777777" w:rsidR="00363769" w:rsidRPr="00D63E7B" w:rsidRDefault="00363769" w:rsidP="005B3ADB">
            <w:pPr>
              <w:pStyle w:val="BodyText"/>
              <w:jc w:val="both"/>
              <w:rPr>
                <w:rFonts w:ascii="Times New Roman" w:hAnsi="Times New Roman"/>
                <w:color w:val="auto"/>
                <w:sz w:val="24"/>
                <w:szCs w:val="24"/>
                <w:lang w:val="ro-RO"/>
              </w:rPr>
            </w:pPr>
          </w:p>
        </w:tc>
      </w:tr>
    </w:tbl>
    <w:p w14:paraId="1654FA86" w14:textId="77777777" w:rsidR="002479C3" w:rsidRPr="00D63E7B" w:rsidRDefault="002479C3" w:rsidP="00DB12C5">
      <w:pPr>
        <w:jc w:val="both"/>
        <w:rPr>
          <w:rFonts w:ascii="Times New Roman" w:hAnsi="Times New Roman"/>
          <w:color w:val="auto"/>
          <w:sz w:val="24"/>
          <w:szCs w:val="24"/>
          <w:lang w:val="ro-RO"/>
        </w:rPr>
      </w:pPr>
      <w:r w:rsidRPr="00D63E7B">
        <w:rPr>
          <w:rFonts w:ascii="Times New Roman" w:hAnsi="Times New Roman"/>
          <w:color w:val="auto"/>
          <w:sz w:val="24"/>
          <w:szCs w:val="24"/>
          <w:lang w:val="ro-RO"/>
        </w:rPr>
        <w:br w:type="page"/>
      </w:r>
    </w:p>
    <w:p w14:paraId="551B9489" w14:textId="77777777" w:rsidR="00691943" w:rsidRPr="00D63E7B" w:rsidRDefault="00691943" w:rsidP="00DB12C5">
      <w:pPr>
        <w:jc w:val="both"/>
        <w:rPr>
          <w:rFonts w:ascii="Times New Roman" w:hAnsi="Times New Roman"/>
          <w:color w:val="auto"/>
          <w:sz w:val="24"/>
          <w:szCs w:val="24"/>
          <w:lang w:val="ro-RO"/>
        </w:rPr>
      </w:pPr>
    </w:p>
    <w:p w14:paraId="07C2FF2D" w14:textId="45A4CFBE" w:rsidR="00314290" w:rsidRPr="00D63E7B" w:rsidRDefault="00AB4F32" w:rsidP="00C61EE6">
      <w:pPr>
        <w:jc w:val="both"/>
        <w:rPr>
          <w:rFonts w:ascii="Times New Roman" w:hAnsi="Times New Roman"/>
          <w:color w:val="auto"/>
          <w:sz w:val="24"/>
          <w:szCs w:val="24"/>
          <w:lang w:val="ro-RO"/>
        </w:rPr>
      </w:pPr>
      <w:r w:rsidRPr="00D63E7B">
        <w:rPr>
          <w:rFonts w:ascii="Times New Roman" w:hAnsi="Times New Roman"/>
          <w:color w:val="auto"/>
          <w:sz w:val="24"/>
          <w:szCs w:val="24"/>
          <w:lang w:val="ro-RO"/>
        </w:rPr>
        <w:t>Pentru considerentele de mai sus, am elaborat proiectul de</w:t>
      </w:r>
      <w:r w:rsidRPr="00D63E7B">
        <w:rPr>
          <w:rFonts w:ascii="Times New Roman" w:hAnsi="Times New Roman"/>
          <w:b/>
          <w:color w:val="auto"/>
          <w:sz w:val="24"/>
          <w:szCs w:val="24"/>
          <w:lang w:val="ro-RO"/>
        </w:rPr>
        <w:t xml:space="preserve"> </w:t>
      </w:r>
      <w:r w:rsidR="00304297" w:rsidRPr="00D63E7B">
        <w:rPr>
          <w:rFonts w:ascii="Times New Roman" w:hAnsi="Times New Roman"/>
          <w:b/>
          <w:color w:val="auto"/>
          <w:sz w:val="24"/>
          <w:szCs w:val="24"/>
          <w:lang w:val="ro-RO"/>
        </w:rPr>
        <w:t xml:space="preserve">Ordonanță </w:t>
      </w:r>
      <w:r w:rsidR="00314290" w:rsidRPr="00D63E7B">
        <w:rPr>
          <w:rFonts w:ascii="Times New Roman" w:hAnsi="Times New Roman"/>
          <w:b/>
          <w:color w:val="auto"/>
          <w:sz w:val="24"/>
          <w:szCs w:val="24"/>
          <w:lang w:val="ro-RO"/>
        </w:rPr>
        <w:t xml:space="preserve">a Guvernului </w:t>
      </w:r>
      <w:r w:rsidR="00C61EE6" w:rsidRPr="00D63E7B">
        <w:rPr>
          <w:rFonts w:ascii="Times New Roman" w:hAnsi="Times New Roman"/>
          <w:b/>
          <w:color w:val="auto"/>
          <w:sz w:val="24"/>
          <w:szCs w:val="24"/>
          <w:lang w:val="ro-RO"/>
        </w:rPr>
        <w:t xml:space="preserve">pentru </w:t>
      </w:r>
      <w:r w:rsidR="00D87000" w:rsidRPr="00D63E7B">
        <w:rPr>
          <w:rFonts w:ascii="Times New Roman" w:hAnsi="Times New Roman"/>
          <w:b/>
          <w:color w:val="auto"/>
          <w:sz w:val="24"/>
          <w:szCs w:val="24"/>
          <w:lang w:val="ro-RO"/>
        </w:rPr>
        <w:t>completarea</w:t>
      </w:r>
      <w:r w:rsidR="00C61EE6" w:rsidRPr="00D63E7B">
        <w:rPr>
          <w:rFonts w:ascii="Times New Roman" w:hAnsi="Times New Roman"/>
          <w:b/>
          <w:color w:val="auto"/>
          <w:sz w:val="24"/>
          <w:szCs w:val="24"/>
          <w:lang w:val="ro-RO"/>
        </w:rPr>
        <w:t xml:space="preserve"> O</w:t>
      </w:r>
      <w:r w:rsidR="00D87000" w:rsidRPr="00D63E7B">
        <w:rPr>
          <w:rFonts w:ascii="Times New Roman" w:hAnsi="Times New Roman"/>
          <w:b/>
          <w:color w:val="auto"/>
          <w:sz w:val="24"/>
          <w:szCs w:val="24"/>
          <w:lang w:val="ro-RO"/>
        </w:rPr>
        <w:t>rdonanței de urgență a Guvernului nr.</w:t>
      </w:r>
      <w:r w:rsidR="00C61EE6" w:rsidRPr="00D63E7B">
        <w:rPr>
          <w:rFonts w:ascii="Times New Roman" w:hAnsi="Times New Roman"/>
          <w:b/>
          <w:color w:val="auto"/>
          <w:sz w:val="24"/>
          <w:szCs w:val="24"/>
          <w:lang w:val="ro-RO"/>
        </w:rPr>
        <w:t>40/2015 privind gestionarea financiara a fondurilor europene pentru perioada de programare 2014-2020</w:t>
      </w:r>
      <w:r w:rsidR="00314290" w:rsidRPr="00D63E7B">
        <w:rPr>
          <w:rFonts w:ascii="Times New Roman" w:hAnsi="Times New Roman"/>
          <w:color w:val="auto"/>
          <w:sz w:val="24"/>
          <w:szCs w:val="24"/>
          <w:lang w:val="ro-RO"/>
        </w:rPr>
        <w:t xml:space="preserve">, care în forma prezentată a fost avizat de către ministerele interesate </w:t>
      </w:r>
      <w:r w:rsidR="00934700" w:rsidRPr="00D63E7B">
        <w:rPr>
          <w:rFonts w:ascii="Times New Roman" w:hAnsi="Times New Roman"/>
          <w:color w:val="auto"/>
          <w:sz w:val="24"/>
          <w:szCs w:val="24"/>
          <w:lang w:val="ro-RO"/>
        </w:rPr>
        <w:t xml:space="preserve">și de către Consiliului Legislativ </w:t>
      </w:r>
      <w:r w:rsidR="00314290" w:rsidRPr="00D63E7B">
        <w:rPr>
          <w:rFonts w:ascii="Times New Roman" w:hAnsi="Times New Roman"/>
          <w:color w:val="auto"/>
          <w:sz w:val="24"/>
          <w:szCs w:val="24"/>
          <w:lang w:val="ro-RO"/>
        </w:rPr>
        <w:t>și pe care îl supunem spre adoptare.</w:t>
      </w:r>
    </w:p>
    <w:p w14:paraId="5EC27959" w14:textId="65B644F0" w:rsidR="00CA003D" w:rsidRPr="00D63E7B" w:rsidRDefault="00CA003D" w:rsidP="00C61EE6">
      <w:pPr>
        <w:jc w:val="both"/>
        <w:rPr>
          <w:rFonts w:ascii="Times New Roman" w:hAnsi="Times New Roman"/>
          <w:color w:val="auto"/>
          <w:sz w:val="24"/>
          <w:szCs w:val="24"/>
          <w:lang w:val="ro-RO"/>
        </w:rPr>
      </w:pPr>
    </w:p>
    <w:p w14:paraId="1C7FA3D3" w14:textId="77777777" w:rsidR="00CA003D" w:rsidRPr="00D63E7B" w:rsidRDefault="00CA003D" w:rsidP="00C61EE6">
      <w:pPr>
        <w:jc w:val="both"/>
        <w:rPr>
          <w:rFonts w:ascii="Times New Roman" w:hAnsi="Times New Roman"/>
          <w:color w:val="auto"/>
          <w:sz w:val="24"/>
          <w:szCs w:val="24"/>
          <w:lang w:val="ro-RO"/>
        </w:rPr>
      </w:pPr>
    </w:p>
    <w:p w14:paraId="5EC428AE" w14:textId="77777777" w:rsidR="00314290" w:rsidRPr="00D63E7B" w:rsidRDefault="00314290" w:rsidP="00314290">
      <w:pPr>
        <w:jc w:val="both"/>
        <w:rPr>
          <w:rFonts w:ascii="Times New Roman" w:hAnsi="Times New Roman"/>
          <w:color w:val="auto"/>
          <w:sz w:val="24"/>
          <w:szCs w:val="24"/>
          <w:lang w:val="ro-RO"/>
        </w:rPr>
      </w:pPr>
    </w:p>
    <w:p w14:paraId="6BE583DF" w14:textId="77777777" w:rsidR="009C3D3A" w:rsidRPr="00D63E7B" w:rsidRDefault="009C3D3A" w:rsidP="00314290">
      <w:pPr>
        <w:jc w:val="both"/>
        <w:rPr>
          <w:rFonts w:ascii="Times New Roman" w:hAnsi="Times New Roman"/>
          <w:color w:val="auto"/>
          <w:sz w:val="24"/>
          <w:szCs w:val="24"/>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8"/>
        <w:gridCol w:w="5082"/>
      </w:tblGrid>
      <w:tr w:rsidR="00D63E7B" w:rsidRPr="00D63E7B" w14:paraId="0D21BF4B" w14:textId="77777777" w:rsidTr="009C3D3A">
        <w:tc>
          <w:tcPr>
            <w:tcW w:w="5193" w:type="dxa"/>
          </w:tcPr>
          <w:p w14:paraId="6906D36D" w14:textId="77777777" w:rsidR="009C3D3A" w:rsidRPr="00D63E7B" w:rsidRDefault="009C3D3A" w:rsidP="009C3D3A">
            <w:pPr>
              <w:jc w:val="center"/>
              <w:rPr>
                <w:rFonts w:ascii="Times New Roman" w:hAnsi="Times New Roman"/>
                <w:b/>
                <w:color w:val="auto"/>
                <w:sz w:val="24"/>
                <w:szCs w:val="24"/>
                <w:lang w:val="ro-RO"/>
              </w:rPr>
            </w:pPr>
            <w:r w:rsidRPr="00D63E7B">
              <w:rPr>
                <w:rFonts w:ascii="Times New Roman" w:hAnsi="Times New Roman"/>
                <w:b/>
                <w:color w:val="auto"/>
                <w:sz w:val="24"/>
                <w:szCs w:val="24"/>
                <w:lang w:val="ro-RO"/>
              </w:rPr>
              <w:t xml:space="preserve">MINISTRUL FONDURILOR EUROPENE </w:t>
            </w:r>
          </w:p>
          <w:p w14:paraId="48F28882" w14:textId="77777777" w:rsidR="009C3D3A" w:rsidRPr="00D63E7B" w:rsidRDefault="009C3D3A" w:rsidP="00314290">
            <w:pPr>
              <w:jc w:val="both"/>
              <w:rPr>
                <w:rFonts w:ascii="Times New Roman" w:hAnsi="Times New Roman"/>
                <w:color w:val="auto"/>
                <w:sz w:val="24"/>
                <w:szCs w:val="24"/>
                <w:lang w:val="ro-RO"/>
              </w:rPr>
            </w:pPr>
          </w:p>
        </w:tc>
        <w:tc>
          <w:tcPr>
            <w:tcW w:w="5193" w:type="dxa"/>
          </w:tcPr>
          <w:p w14:paraId="1B6BAEE8" w14:textId="69C1B129" w:rsidR="009C3D3A" w:rsidRPr="00D63E7B" w:rsidRDefault="009C3D3A" w:rsidP="009C3D3A">
            <w:pPr>
              <w:jc w:val="center"/>
              <w:rPr>
                <w:rFonts w:ascii="Times New Roman" w:hAnsi="Times New Roman"/>
                <w:color w:val="auto"/>
                <w:sz w:val="24"/>
                <w:szCs w:val="24"/>
                <w:lang w:val="ro-RO"/>
              </w:rPr>
            </w:pPr>
            <w:r w:rsidRPr="00D63E7B">
              <w:rPr>
                <w:rFonts w:ascii="Times New Roman" w:hAnsi="Times New Roman"/>
                <w:b/>
                <w:color w:val="auto"/>
                <w:sz w:val="24"/>
                <w:szCs w:val="24"/>
                <w:lang w:val="ro-RO"/>
              </w:rPr>
              <w:t xml:space="preserve">     MINISTRUL ECONOMIEI</w:t>
            </w:r>
          </w:p>
        </w:tc>
      </w:tr>
      <w:tr w:rsidR="009C3D3A" w:rsidRPr="00D63E7B" w14:paraId="3A3C7FD6" w14:textId="77777777" w:rsidTr="009C3D3A">
        <w:tc>
          <w:tcPr>
            <w:tcW w:w="5193" w:type="dxa"/>
          </w:tcPr>
          <w:p w14:paraId="186DAC40" w14:textId="77777777" w:rsidR="009C3D3A" w:rsidRPr="00D63E7B" w:rsidRDefault="009C3D3A" w:rsidP="009C3D3A">
            <w:pPr>
              <w:jc w:val="center"/>
              <w:rPr>
                <w:rFonts w:ascii="Times New Roman" w:hAnsi="Times New Roman"/>
                <w:b/>
                <w:color w:val="auto"/>
                <w:sz w:val="24"/>
                <w:szCs w:val="24"/>
                <w:lang w:val="ro-RO"/>
              </w:rPr>
            </w:pPr>
            <w:r w:rsidRPr="00D63E7B">
              <w:rPr>
                <w:rFonts w:ascii="Times New Roman" w:hAnsi="Times New Roman"/>
                <w:b/>
                <w:color w:val="auto"/>
                <w:sz w:val="24"/>
                <w:szCs w:val="24"/>
                <w:lang w:val="ro-RO"/>
              </w:rPr>
              <w:t>Rovana PLUMB</w:t>
            </w:r>
          </w:p>
          <w:p w14:paraId="62B45EE2" w14:textId="77777777" w:rsidR="009C3D3A" w:rsidRPr="00D63E7B" w:rsidRDefault="009C3D3A" w:rsidP="00314290">
            <w:pPr>
              <w:jc w:val="both"/>
              <w:rPr>
                <w:rFonts w:ascii="Times New Roman" w:hAnsi="Times New Roman"/>
                <w:color w:val="auto"/>
                <w:sz w:val="24"/>
                <w:szCs w:val="24"/>
                <w:lang w:val="ro-RO"/>
              </w:rPr>
            </w:pPr>
          </w:p>
        </w:tc>
        <w:tc>
          <w:tcPr>
            <w:tcW w:w="5193" w:type="dxa"/>
          </w:tcPr>
          <w:p w14:paraId="3CA8FE9C" w14:textId="46B66F40" w:rsidR="009C3D3A" w:rsidRPr="00D63E7B" w:rsidRDefault="009C3D3A" w:rsidP="009C3D3A">
            <w:pPr>
              <w:jc w:val="center"/>
              <w:rPr>
                <w:rFonts w:ascii="Times New Roman" w:hAnsi="Times New Roman"/>
                <w:color w:val="auto"/>
                <w:sz w:val="24"/>
                <w:szCs w:val="24"/>
                <w:lang w:val="ro-RO"/>
              </w:rPr>
            </w:pPr>
            <w:r w:rsidRPr="00D63E7B">
              <w:rPr>
                <w:rFonts w:ascii="Times New Roman" w:hAnsi="Times New Roman"/>
                <w:b/>
                <w:color w:val="auto"/>
                <w:sz w:val="24"/>
                <w:szCs w:val="24"/>
                <w:lang w:val="ro-RO"/>
              </w:rPr>
              <w:t xml:space="preserve">     Dănuț ANDRUȘCĂ</w:t>
            </w:r>
          </w:p>
        </w:tc>
      </w:tr>
    </w:tbl>
    <w:p w14:paraId="2659720E" w14:textId="77777777" w:rsidR="00314290" w:rsidRPr="00D63E7B" w:rsidRDefault="00314290" w:rsidP="00314290">
      <w:pPr>
        <w:jc w:val="both"/>
        <w:rPr>
          <w:rFonts w:ascii="Times New Roman" w:hAnsi="Times New Roman"/>
          <w:color w:val="auto"/>
          <w:sz w:val="24"/>
          <w:szCs w:val="24"/>
          <w:lang w:val="ro-RO"/>
        </w:rPr>
      </w:pPr>
    </w:p>
    <w:p w14:paraId="50794A91" w14:textId="77777777" w:rsidR="00314290" w:rsidRPr="00D63E7B" w:rsidRDefault="00314290" w:rsidP="00314290">
      <w:pPr>
        <w:jc w:val="both"/>
        <w:rPr>
          <w:rFonts w:ascii="Times New Roman" w:hAnsi="Times New Roman"/>
          <w:color w:val="auto"/>
          <w:sz w:val="24"/>
          <w:szCs w:val="24"/>
          <w:lang w:val="ro-RO"/>
        </w:rPr>
      </w:pPr>
    </w:p>
    <w:p w14:paraId="2C249BDF" w14:textId="77777777" w:rsidR="00314290" w:rsidRPr="00D63E7B" w:rsidRDefault="00314290" w:rsidP="00314290">
      <w:pPr>
        <w:rPr>
          <w:rFonts w:ascii="Times New Roman" w:hAnsi="Times New Roman"/>
          <w:b/>
          <w:color w:val="auto"/>
          <w:sz w:val="24"/>
          <w:szCs w:val="24"/>
          <w:lang w:val="ro-RO"/>
        </w:rPr>
      </w:pPr>
    </w:p>
    <w:p w14:paraId="06D1F3B4" w14:textId="77777777" w:rsidR="009C3D3A" w:rsidRPr="00D63E7B" w:rsidRDefault="009C3D3A" w:rsidP="009C3D3A">
      <w:pPr>
        <w:jc w:val="center"/>
        <w:rPr>
          <w:rFonts w:ascii="Times New Roman" w:hAnsi="Times New Roman"/>
          <w:b/>
          <w:color w:val="auto"/>
          <w:sz w:val="24"/>
          <w:szCs w:val="24"/>
          <w:lang w:val="ro-RO"/>
        </w:rPr>
      </w:pPr>
    </w:p>
    <w:p w14:paraId="137C7A4E" w14:textId="77777777" w:rsidR="00691943" w:rsidRPr="00D63E7B" w:rsidRDefault="00691943" w:rsidP="00691943">
      <w:pPr>
        <w:jc w:val="center"/>
        <w:rPr>
          <w:rFonts w:ascii="Times New Roman" w:hAnsi="Times New Roman"/>
          <w:b/>
          <w:color w:val="auto"/>
          <w:sz w:val="24"/>
          <w:szCs w:val="24"/>
          <w:lang w:val="ro-RO"/>
        </w:rPr>
      </w:pPr>
    </w:p>
    <w:p w14:paraId="296CAFF8" w14:textId="77777777" w:rsidR="00314290" w:rsidRPr="00D63E7B" w:rsidRDefault="00691943" w:rsidP="00691943">
      <w:pPr>
        <w:jc w:val="center"/>
        <w:rPr>
          <w:rFonts w:ascii="Times New Roman" w:hAnsi="Times New Roman"/>
          <w:b/>
          <w:color w:val="auto"/>
          <w:sz w:val="24"/>
          <w:szCs w:val="24"/>
          <w:u w:val="single"/>
          <w:lang w:val="ro-RO"/>
        </w:rPr>
      </w:pPr>
      <w:r w:rsidRPr="00D63E7B">
        <w:rPr>
          <w:rFonts w:ascii="Times New Roman" w:hAnsi="Times New Roman"/>
          <w:b/>
          <w:color w:val="auto"/>
          <w:sz w:val="24"/>
          <w:szCs w:val="24"/>
          <w:u w:val="single"/>
          <w:lang w:val="ro-RO"/>
        </w:rPr>
        <w:t>AVIZĂM FAVORABIL:</w:t>
      </w:r>
    </w:p>
    <w:p w14:paraId="49A78852" w14:textId="77777777" w:rsidR="00691943" w:rsidRPr="00D63E7B" w:rsidRDefault="00691943" w:rsidP="00691943">
      <w:pPr>
        <w:jc w:val="center"/>
        <w:rPr>
          <w:rFonts w:ascii="Times New Roman" w:hAnsi="Times New Roman"/>
          <w:b/>
          <w:color w:val="auto"/>
          <w:sz w:val="24"/>
          <w:szCs w:val="24"/>
          <w:u w:val="single"/>
          <w:lang w:val="ro-RO"/>
        </w:rPr>
      </w:pPr>
    </w:p>
    <w:p w14:paraId="3B2599B7" w14:textId="77777777" w:rsidR="00AB4F32" w:rsidRPr="00D63E7B" w:rsidRDefault="00AB4F32" w:rsidP="00E41661">
      <w:pPr>
        <w:jc w:val="both"/>
        <w:rPr>
          <w:rFonts w:ascii="Times New Roman" w:hAnsi="Times New Roman"/>
          <w:color w:val="auto"/>
          <w:sz w:val="24"/>
          <w:szCs w:val="24"/>
          <w:lang w:val="ro-RO"/>
        </w:rPr>
      </w:pPr>
    </w:p>
    <w:p w14:paraId="2C86D8D9" w14:textId="77777777" w:rsidR="002479C3" w:rsidRPr="00D63E7B" w:rsidRDefault="002479C3" w:rsidP="00E41661">
      <w:pPr>
        <w:jc w:val="both"/>
        <w:rPr>
          <w:rFonts w:ascii="Times New Roman" w:hAnsi="Times New Roman"/>
          <w:color w:val="auto"/>
          <w:sz w:val="24"/>
          <w:szCs w:val="24"/>
          <w:lang w:val="ro-RO"/>
        </w:rPr>
      </w:pPr>
    </w:p>
    <w:tbl>
      <w:tblPr>
        <w:tblW w:w="0" w:type="auto"/>
        <w:tblLook w:val="01E0" w:firstRow="1" w:lastRow="1" w:firstColumn="1" w:lastColumn="1" w:noHBand="0" w:noVBand="0"/>
      </w:tblPr>
      <w:tblGrid>
        <w:gridCol w:w="10170"/>
      </w:tblGrid>
      <w:tr w:rsidR="0093049B" w:rsidRPr="00D63E7B" w14:paraId="76267F0F" w14:textId="77777777" w:rsidTr="00363769">
        <w:tc>
          <w:tcPr>
            <w:tcW w:w="10314" w:type="dxa"/>
          </w:tcPr>
          <w:p w14:paraId="252F9778" w14:textId="77777777" w:rsidR="00691943" w:rsidRPr="00D63E7B" w:rsidRDefault="00691943" w:rsidP="00691943">
            <w:pPr>
              <w:jc w:val="center"/>
              <w:rPr>
                <w:rFonts w:ascii="Times New Roman" w:hAnsi="Times New Roman"/>
                <w:b/>
                <w:color w:val="auto"/>
                <w:sz w:val="24"/>
                <w:szCs w:val="24"/>
                <w:lang w:val="ro-RO"/>
              </w:rPr>
            </w:pPr>
          </w:p>
          <w:p w14:paraId="3CA92EAC" w14:textId="77777777" w:rsidR="003C53AE" w:rsidRPr="00D63E7B" w:rsidRDefault="003C53AE" w:rsidP="00D4019D">
            <w:pPr>
              <w:jc w:val="center"/>
              <w:rPr>
                <w:rFonts w:ascii="Times New Roman" w:hAnsi="Times New Roman"/>
                <w:b/>
                <w:color w:val="auto"/>
                <w:sz w:val="24"/>
                <w:szCs w:val="24"/>
                <w:lang w:val="ro-RO"/>
              </w:rPr>
            </w:pPr>
          </w:p>
          <w:p w14:paraId="417043AB" w14:textId="77777777" w:rsidR="003C53AE" w:rsidRPr="00D63E7B" w:rsidRDefault="0086458F" w:rsidP="00D4019D">
            <w:pPr>
              <w:jc w:val="center"/>
              <w:rPr>
                <w:rFonts w:ascii="Times New Roman" w:hAnsi="Times New Roman"/>
                <w:b/>
                <w:color w:val="auto"/>
                <w:sz w:val="24"/>
                <w:szCs w:val="24"/>
                <w:lang w:val="ro-RO"/>
              </w:rPr>
            </w:pPr>
            <w:r w:rsidRPr="00D63E7B">
              <w:rPr>
                <w:rFonts w:ascii="Times New Roman" w:hAnsi="Times New Roman"/>
                <w:b/>
                <w:color w:val="auto"/>
                <w:sz w:val="24"/>
                <w:szCs w:val="24"/>
                <w:lang w:val="ro-RO"/>
              </w:rPr>
              <w:t xml:space="preserve">    </w:t>
            </w:r>
            <w:r w:rsidR="003C53AE" w:rsidRPr="00D63E7B">
              <w:rPr>
                <w:rFonts w:ascii="Times New Roman" w:hAnsi="Times New Roman"/>
                <w:b/>
                <w:color w:val="auto"/>
                <w:sz w:val="24"/>
                <w:szCs w:val="24"/>
                <w:lang w:val="ro-RO"/>
              </w:rPr>
              <w:t>MINISTRUL FINANȚELOR PUBLICE</w:t>
            </w:r>
          </w:p>
          <w:p w14:paraId="0AE0D708" w14:textId="77777777" w:rsidR="003C53AE" w:rsidRPr="00D63E7B" w:rsidRDefault="003C53AE" w:rsidP="00D4019D">
            <w:pPr>
              <w:jc w:val="center"/>
              <w:rPr>
                <w:rFonts w:ascii="Times New Roman" w:hAnsi="Times New Roman"/>
                <w:b/>
                <w:color w:val="auto"/>
                <w:sz w:val="24"/>
                <w:szCs w:val="24"/>
                <w:lang w:val="ro-RO"/>
              </w:rPr>
            </w:pPr>
          </w:p>
          <w:p w14:paraId="6EA61490" w14:textId="77777777" w:rsidR="003C53AE" w:rsidRPr="00D63E7B" w:rsidRDefault="0086458F" w:rsidP="00D4019D">
            <w:pPr>
              <w:jc w:val="center"/>
              <w:rPr>
                <w:rFonts w:ascii="Times New Roman" w:hAnsi="Times New Roman"/>
                <w:b/>
                <w:color w:val="auto"/>
                <w:sz w:val="24"/>
                <w:szCs w:val="24"/>
                <w:lang w:val="ro-RO"/>
              </w:rPr>
            </w:pPr>
            <w:r w:rsidRPr="00D63E7B">
              <w:rPr>
                <w:rFonts w:ascii="Times New Roman" w:hAnsi="Times New Roman"/>
                <w:b/>
                <w:color w:val="auto"/>
                <w:sz w:val="24"/>
                <w:szCs w:val="24"/>
                <w:lang w:val="ro-RO"/>
              </w:rPr>
              <w:t xml:space="preserve">    </w:t>
            </w:r>
            <w:r w:rsidR="003C53AE" w:rsidRPr="00D63E7B">
              <w:rPr>
                <w:rFonts w:ascii="Times New Roman" w:hAnsi="Times New Roman"/>
                <w:b/>
                <w:color w:val="auto"/>
                <w:sz w:val="24"/>
                <w:szCs w:val="24"/>
                <w:lang w:val="ro-RO"/>
              </w:rPr>
              <w:t>Eugen Orlando TEODOROVICI</w:t>
            </w:r>
          </w:p>
          <w:p w14:paraId="746FBD2A" w14:textId="77777777" w:rsidR="003C53AE" w:rsidRPr="00D63E7B" w:rsidRDefault="003C53AE" w:rsidP="00D4019D">
            <w:pPr>
              <w:jc w:val="center"/>
              <w:rPr>
                <w:rFonts w:ascii="Times New Roman" w:hAnsi="Times New Roman"/>
                <w:b/>
                <w:color w:val="auto"/>
                <w:sz w:val="24"/>
                <w:szCs w:val="24"/>
                <w:lang w:val="ro-RO"/>
              </w:rPr>
            </w:pPr>
          </w:p>
          <w:p w14:paraId="7DB8E0FA" w14:textId="77777777" w:rsidR="003C53AE" w:rsidRPr="00D63E7B" w:rsidRDefault="003C53AE" w:rsidP="00D4019D">
            <w:pPr>
              <w:jc w:val="center"/>
              <w:rPr>
                <w:rFonts w:ascii="Times New Roman" w:hAnsi="Times New Roman"/>
                <w:b/>
                <w:color w:val="auto"/>
                <w:sz w:val="24"/>
                <w:szCs w:val="24"/>
                <w:lang w:val="ro-RO"/>
              </w:rPr>
            </w:pPr>
          </w:p>
          <w:p w14:paraId="389BC63D" w14:textId="77777777" w:rsidR="003C53AE" w:rsidRPr="00D63E7B" w:rsidRDefault="003C53AE" w:rsidP="00D4019D">
            <w:pPr>
              <w:jc w:val="center"/>
              <w:rPr>
                <w:rFonts w:ascii="Times New Roman" w:hAnsi="Times New Roman"/>
                <w:b/>
                <w:color w:val="auto"/>
                <w:sz w:val="24"/>
                <w:szCs w:val="24"/>
                <w:lang w:val="ro-RO"/>
              </w:rPr>
            </w:pPr>
          </w:p>
          <w:p w14:paraId="4B10EFE5" w14:textId="77777777" w:rsidR="003C53AE" w:rsidRPr="00D63E7B" w:rsidRDefault="003C53AE" w:rsidP="00691943">
            <w:pPr>
              <w:rPr>
                <w:rFonts w:ascii="Times New Roman" w:hAnsi="Times New Roman"/>
                <w:b/>
                <w:color w:val="auto"/>
                <w:sz w:val="24"/>
                <w:szCs w:val="24"/>
                <w:lang w:val="ro-RO"/>
              </w:rPr>
            </w:pPr>
          </w:p>
          <w:p w14:paraId="63D006F2" w14:textId="67BC9A0F" w:rsidR="00D4019D" w:rsidRPr="00D63E7B" w:rsidRDefault="00D4019D" w:rsidP="00D4019D">
            <w:pPr>
              <w:jc w:val="center"/>
              <w:rPr>
                <w:rFonts w:ascii="Times New Roman" w:hAnsi="Times New Roman"/>
                <w:b/>
                <w:color w:val="auto"/>
                <w:sz w:val="24"/>
                <w:szCs w:val="24"/>
                <w:lang w:val="ro-RO"/>
              </w:rPr>
            </w:pPr>
          </w:p>
          <w:p w14:paraId="496F2B6F" w14:textId="77777777" w:rsidR="00CA003D" w:rsidRPr="00D63E7B" w:rsidRDefault="00CA003D" w:rsidP="00D4019D">
            <w:pPr>
              <w:jc w:val="center"/>
              <w:rPr>
                <w:rFonts w:ascii="Times New Roman" w:hAnsi="Times New Roman"/>
                <w:b/>
                <w:color w:val="auto"/>
                <w:sz w:val="24"/>
                <w:szCs w:val="24"/>
                <w:lang w:val="ro-RO"/>
              </w:rPr>
            </w:pPr>
          </w:p>
          <w:p w14:paraId="3EA75B30" w14:textId="77777777" w:rsidR="00D4019D" w:rsidRPr="00D63E7B" w:rsidRDefault="0086458F" w:rsidP="00D4019D">
            <w:pPr>
              <w:jc w:val="center"/>
              <w:rPr>
                <w:rFonts w:ascii="Times New Roman" w:hAnsi="Times New Roman"/>
                <w:b/>
                <w:color w:val="auto"/>
                <w:sz w:val="24"/>
                <w:szCs w:val="24"/>
                <w:lang w:val="ro-RO"/>
              </w:rPr>
            </w:pPr>
            <w:r w:rsidRPr="00D63E7B">
              <w:rPr>
                <w:rFonts w:ascii="Times New Roman" w:hAnsi="Times New Roman"/>
                <w:b/>
                <w:color w:val="auto"/>
                <w:sz w:val="24"/>
                <w:szCs w:val="24"/>
                <w:lang w:val="ro-RO"/>
              </w:rPr>
              <w:t xml:space="preserve">    </w:t>
            </w:r>
            <w:r w:rsidR="00D4019D" w:rsidRPr="00D63E7B">
              <w:rPr>
                <w:rFonts w:ascii="Times New Roman" w:hAnsi="Times New Roman"/>
                <w:b/>
                <w:color w:val="auto"/>
                <w:sz w:val="24"/>
                <w:szCs w:val="24"/>
                <w:lang w:val="ro-RO"/>
              </w:rPr>
              <w:t>MINISTRUL JUSTIȚIEI</w:t>
            </w:r>
          </w:p>
          <w:p w14:paraId="35622225" w14:textId="77777777" w:rsidR="00D4019D" w:rsidRPr="00D63E7B" w:rsidRDefault="00D4019D" w:rsidP="00D4019D">
            <w:pPr>
              <w:jc w:val="center"/>
              <w:rPr>
                <w:rFonts w:ascii="Times New Roman" w:hAnsi="Times New Roman"/>
                <w:b/>
                <w:color w:val="auto"/>
                <w:sz w:val="24"/>
                <w:szCs w:val="24"/>
                <w:lang w:val="ro-RO"/>
              </w:rPr>
            </w:pPr>
          </w:p>
          <w:p w14:paraId="10C4B9E4" w14:textId="77777777" w:rsidR="00D4019D" w:rsidRPr="00D63E7B" w:rsidRDefault="0086458F" w:rsidP="00D4019D">
            <w:pPr>
              <w:jc w:val="center"/>
              <w:rPr>
                <w:rFonts w:ascii="Times New Roman" w:hAnsi="Times New Roman"/>
                <w:b/>
                <w:color w:val="auto"/>
                <w:sz w:val="24"/>
                <w:szCs w:val="24"/>
                <w:lang w:val="ro-RO"/>
              </w:rPr>
            </w:pPr>
            <w:r w:rsidRPr="00D63E7B">
              <w:rPr>
                <w:rFonts w:ascii="Times New Roman" w:hAnsi="Times New Roman"/>
                <w:b/>
                <w:color w:val="auto"/>
                <w:sz w:val="24"/>
                <w:szCs w:val="24"/>
                <w:lang w:val="ro-RO"/>
              </w:rPr>
              <w:t xml:space="preserve"> </w:t>
            </w:r>
            <w:r w:rsidR="00D4019D" w:rsidRPr="00D63E7B">
              <w:rPr>
                <w:rFonts w:ascii="Times New Roman" w:hAnsi="Times New Roman"/>
                <w:b/>
                <w:color w:val="auto"/>
                <w:sz w:val="24"/>
                <w:szCs w:val="24"/>
                <w:lang w:val="ro-RO"/>
              </w:rPr>
              <w:t>Tudorel TOADER</w:t>
            </w:r>
          </w:p>
          <w:p w14:paraId="661C0823" w14:textId="77777777" w:rsidR="00D4019D" w:rsidRPr="00D63E7B" w:rsidRDefault="00D4019D" w:rsidP="00D4019D">
            <w:pPr>
              <w:jc w:val="center"/>
              <w:rPr>
                <w:rFonts w:ascii="Times New Roman" w:hAnsi="Times New Roman"/>
                <w:b/>
                <w:color w:val="auto"/>
                <w:sz w:val="24"/>
                <w:szCs w:val="24"/>
                <w:lang w:val="ro-RO"/>
              </w:rPr>
            </w:pPr>
          </w:p>
          <w:p w14:paraId="5C711C47" w14:textId="77777777" w:rsidR="00D4019D" w:rsidRPr="00D63E7B" w:rsidRDefault="00D4019D" w:rsidP="00D4019D">
            <w:pPr>
              <w:jc w:val="center"/>
              <w:rPr>
                <w:rFonts w:ascii="Times New Roman" w:hAnsi="Times New Roman"/>
                <w:b/>
                <w:color w:val="auto"/>
                <w:sz w:val="24"/>
                <w:szCs w:val="24"/>
                <w:lang w:val="ro-RO"/>
              </w:rPr>
            </w:pPr>
          </w:p>
          <w:p w14:paraId="7A56A967" w14:textId="77777777" w:rsidR="00D4019D" w:rsidRPr="00D63E7B" w:rsidRDefault="00D4019D" w:rsidP="00D4019D">
            <w:pPr>
              <w:jc w:val="center"/>
              <w:rPr>
                <w:rFonts w:ascii="Times New Roman" w:hAnsi="Times New Roman"/>
                <w:b/>
                <w:color w:val="auto"/>
                <w:sz w:val="24"/>
                <w:szCs w:val="24"/>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7"/>
              <w:gridCol w:w="4562"/>
            </w:tblGrid>
            <w:tr w:rsidR="00D63E7B" w:rsidRPr="00D63E7B" w14:paraId="56A9CFF8" w14:textId="77777777" w:rsidTr="003C53AE">
              <w:tc>
                <w:tcPr>
                  <w:tcW w:w="4577" w:type="dxa"/>
                </w:tcPr>
                <w:p w14:paraId="69ADDDE9" w14:textId="77777777" w:rsidR="00D4019D" w:rsidRPr="00D63E7B" w:rsidRDefault="00D4019D" w:rsidP="003C53AE">
                  <w:pPr>
                    <w:tabs>
                      <w:tab w:val="left" w:pos="4140"/>
                    </w:tabs>
                    <w:rPr>
                      <w:rFonts w:ascii="Times New Roman" w:hAnsi="Times New Roman"/>
                      <w:b/>
                      <w:color w:val="auto"/>
                      <w:sz w:val="24"/>
                      <w:szCs w:val="24"/>
                      <w:lang w:val="ro-RO"/>
                    </w:rPr>
                  </w:pPr>
                </w:p>
              </w:tc>
              <w:tc>
                <w:tcPr>
                  <w:tcW w:w="4562" w:type="dxa"/>
                </w:tcPr>
                <w:p w14:paraId="4E271979" w14:textId="77777777" w:rsidR="00D4019D" w:rsidRPr="00D63E7B" w:rsidRDefault="00D4019D" w:rsidP="00D4019D">
                  <w:pPr>
                    <w:tabs>
                      <w:tab w:val="left" w:pos="4140"/>
                    </w:tabs>
                    <w:rPr>
                      <w:rFonts w:ascii="Times New Roman" w:hAnsi="Times New Roman"/>
                      <w:b/>
                      <w:color w:val="auto"/>
                      <w:sz w:val="24"/>
                      <w:szCs w:val="24"/>
                      <w:lang w:val="ro-RO"/>
                    </w:rPr>
                  </w:pPr>
                </w:p>
                <w:p w14:paraId="4D090B07" w14:textId="77777777" w:rsidR="00D4019D" w:rsidRPr="00D63E7B" w:rsidRDefault="00D4019D" w:rsidP="00D4019D">
                  <w:pPr>
                    <w:tabs>
                      <w:tab w:val="left" w:pos="4140"/>
                    </w:tabs>
                    <w:rPr>
                      <w:rFonts w:ascii="Times New Roman" w:hAnsi="Times New Roman"/>
                      <w:b/>
                      <w:color w:val="auto"/>
                      <w:sz w:val="24"/>
                      <w:szCs w:val="24"/>
                      <w:lang w:val="ro-RO"/>
                    </w:rPr>
                  </w:pPr>
                </w:p>
                <w:p w14:paraId="6EF8DDBD" w14:textId="77777777" w:rsidR="00D4019D" w:rsidRPr="00D63E7B" w:rsidRDefault="00D4019D" w:rsidP="00D4019D">
                  <w:pPr>
                    <w:tabs>
                      <w:tab w:val="left" w:pos="4140"/>
                    </w:tabs>
                    <w:rPr>
                      <w:rFonts w:ascii="Times New Roman" w:hAnsi="Times New Roman"/>
                      <w:b/>
                      <w:color w:val="auto"/>
                      <w:sz w:val="24"/>
                      <w:szCs w:val="24"/>
                      <w:lang w:val="ro-RO"/>
                    </w:rPr>
                  </w:pPr>
                </w:p>
                <w:p w14:paraId="5C5F7F77" w14:textId="77777777" w:rsidR="00D4019D" w:rsidRPr="00D63E7B" w:rsidRDefault="00D4019D" w:rsidP="00D4019D">
                  <w:pPr>
                    <w:tabs>
                      <w:tab w:val="left" w:pos="4140"/>
                    </w:tabs>
                    <w:rPr>
                      <w:rFonts w:ascii="Times New Roman" w:hAnsi="Times New Roman"/>
                      <w:b/>
                      <w:color w:val="auto"/>
                      <w:sz w:val="24"/>
                      <w:szCs w:val="24"/>
                      <w:lang w:val="ro-RO"/>
                    </w:rPr>
                  </w:pPr>
                </w:p>
              </w:tc>
            </w:tr>
          </w:tbl>
          <w:p w14:paraId="4B9C51D5" w14:textId="77777777" w:rsidR="00304297" w:rsidRPr="00D63E7B" w:rsidRDefault="00304297" w:rsidP="00E41661">
            <w:pPr>
              <w:jc w:val="center"/>
              <w:rPr>
                <w:rFonts w:ascii="Times New Roman" w:hAnsi="Times New Roman"/>
                <w:b/>
                <w:color w:val="auto"/>
                <w:sz w:val="24"/>
                <w:szCs w:val="24"/>
                <w:lang w:val="ro-RO"/>
              </w:rPr>
            </w:pPr>
          </w:p>
          <w:p w14:paraId="46FC3211" w14:textId="77777777" w:rsidR="00304297" w:rsidRPr="00D63E7B" w:rsidRDefault="00304297" w:rsidP="00304297">
            <w:pPr>
              <w:rPr>
                <w:rFonts w:ascii="Times New Roman" w:hAnsi="Times New Roman"/>
                <w:b/>
                <w:color w:val="auto"/>
                <w:sz w:val="24"/>
                <w:szCs w:val="24"/>
                <w:lang w:val="ro-RO"/>
              </w:rPr>
            </w:pPr>
          </w:p>
          <w:p w14:paraId="5419A046" w14:textId="77777777" w:rsidR="00AB4F32" w:rsidRPr="00D63E7B" w:rsidRDefault="00AB4F32" w:rsidP="00E41661">
            <w:pPr>
              <w:jc w:val="center"/>
              <w:rPr>
                <w:rFonts w:ascii="Times New Roman" w:hAnsi="Times New Roman"/>
                <w:b/>
                <w:color w:val="auto"/>
                <w:sz w:val="24"/>
                <w:szCs w:val="24"/>
                <w:lang w:val="ro-RO"/>
              </w:rPr>
            </w:pPr>
          </w:p>
        </w:tc>
      </w:tr>
    </w:tbl>
    <w:p w14:paraId="3DE5564A" w14:textId="77777777" w:rsidR="00304297" w:rsidRPr="00D63E7B" w:rsidRDefault="00304297" w:rsidP="00304297">
      <w:pPr>
        <w:rPr>
          <w:rFonts w:ascii="Times New Roman" w:hAnsi="Times New Roman"/>
          <w:b/>
          <w:color w:val="auto"/>
          <w:sz w:val="24"/>
          <w:szCs w:val="24"/>
          <w:lang w:val="ro-RO"/>
        </w:rPr>
      </w:pPr>
    </w:p>
    <w:p w14:paraId="222C27D5" w14:textId="77777777" w:rsidR="00304297" w:rsidRPr="00D63E7B" w:rsidRDefault="00304297" w:rsidP="00304297">
      <w:pPr>
        <w:rPr>
          <w:rFonts w:ascii="Times New Roman" w:hAnsi="Times New Roman"/>
          <w:b/>
          <w:color w:val="auto"/>
          <w:sz w:val="24"/>
          <w:szCs w:val="24"/>
          <w:lang w:val="ro-RO"/>
        </w:rPr>
      </w:pPr>
    </w:p>
    <w:p w14:paraId="1300CCC8" w14:textId="16F8E15A" w:rsidR="00CC2746" w:rsidRPr="00D63E7B" w:rsidRDefault="00CC2746">
      <w:pPr>
        <w:rPr>
          <w:rFonts w:ascii="Times New Roman" w:hAnsi="Times New Roman"/>
          <w:b/>
          <w:color w:val="auto"/>
          <w:sz w:val="24"/>
          <w:szCs w:val="24"/>
          <w:lang w:val="ro-RO"/>
        </w:rPr>
      </w:pPr>
      <w:r w:rsidRPr="00D63E7B">
        <w:rPr>
          <w:rFonts w:ascii="Times New Roman" w:hAnsi="Times New Roman"/>
          <w:b/>
          <w:color w:val="auto"/>
          <w:sz w:val="24"/>
          <w:szCs w:val="24"/>
          <w:lang w:val="ro-RO"/>
        </w:rPr>
        <w:br w:type="page"/>
      </w:r>
    </w:p>
    <w:p w14:paraId="2E52CBA4" w14:textId="77777777" w:rsidR="00CC2746" w:rsidRPr="00D63E7B" w:rsidRDefault="00CC2746">
      <w:pPr>
        <w:rPr>
          <w:rFonts w:ascii="Times New Roman" w:hAnsi="Times New Roman"/>
          <w:b/>
          <w:color w:val="auto"/>
          <w:sz w:val="24"/>
          <w:szCs w:val="24"/>
          <w:lang w:val="ro-RO"/>
        </w:rPr>
      </w:pPr>
    </w:p>
    <w:p w14:paraId="60B885E4" w14:textId="77777777" w:rsidR="00CC2746" w:rsidRPr="00D63E7B" w:rsidRDefault="00CC2746" w:rsidP="00CC2746">
      <w:pPr>
        <w:rPr>
          <w:rFonts w:ascii="Times New Roman" w:eastAsia="Times New Roman" w:hAnsi="Times New Roman"/>
          <w:b/>
          <w:color w:val="auto"/>
          <w:sz w:val="24"/>
          <w:szCs w:val="22"/>
          <w:lang w:val="ro-RO" w:bidi="ar-SA"/>
        </w:rPr>
      </w:pPr>
      <w:r w:rsidRPr="00D63E7B">
        <w:rPr>
          <w:rFonts w:ascii="Times New Roman" w:eastAsia="Times New Roman" w:hAnsi="Times New Roman"/>
          <w:b/>
          <w:color w:val="auto"/>
          <w:sz w:val="24"/>
          <w:szCs w:val="22"/>
          <w:lang w:val="ro-RO" w:bidi="ar-SA"/>
        </w:rPr>
        <w:t>Avizat</w:t>
      </w:r>
    </w:p>
    <w:p w14:paraId="21F55C1D" w14:textId="77777777" w:rsidR="00CC2746" w:rsidRPr="00D63E7B" w:rsidRDefault="00CC2746" w:rsidP="00CC2746">
      <w:pPr>
        <w:rPr>
          <w:rFonts w:ascii="Times New Roman" w:eastAsia="Times New Roman" w:hAnsi="Times New Roman"/>
          <w:b/>
          <w:color w:val="auto"/>
          <w:sz w:val="24"/>
          <w:szCs w:val="22"/>
          <w:lang w:val="ro-RO" w:bidi="ar-SA"/>
        </w:rPr>
      </w:pPr>
    </w:p>
    <w:p w14:paraId="5CDB87AB" w14:textId="77777777" w:rsidR="00CC2746" w:rsidRPr="00D63E7B" w:rsidRDefault="00CC2746" w:rsidP="00CC2746">
      <w:pPr>
        <w:rPr>
          <w:rFonts w:ascii="Times New Roman" w:eastAsia="Times New Roman" w:hAnsi="Times New Roman"/>
          <w:b/>
          <w:color w:val="auto"/>
          <w:sz w:val="24"/>
          <w:szCs w:val="22"/>
          <w:lang w:val="ro-RO" w:bidi="ar-SA"/>
          <w14:shadow w14:blurRad="50800" w14:dist="38100" w14:dir="2700000" w14:sx="100000" w14:sy="100000" w14:kx="0" w14:ky="0" w14:algn="tl">
            <w14:srgbClr w14:val="000000">
              <w14:alpha w14:val="60000"/>
            </w14:srgbClr>
          </w14:shadow>
        </w:rPr>
      </w:pPr>
      <w:r w:rsidRPr="00D63E7B">
        <w:rPr>
          <w:rFonts w:ascii="Times New Roman" w:eastAsia="Trebuchet MS" w:hAnsi="Times New Roman"/>
          <w:b/>
          <w:color w:val="auto"/>
          <w:sz w:val="24"/>
          <w:szCs w:val="22"/>
          <w:lang w:val="ro-RO" w:bidi="ar-SA"/>
        </w:rPr>
        <w:t>SECRETAR DE STAT</w:t>
      </w:r>
    </w:p>
    <w:p w14:paraId="66797160" w14:textId="77777777" w:rsidR="00CC2746" w:rsidRPr="00D63E7B" w:rsidRDefault="00CC2746" w:rsidP="00CC2746">
      <w:pPr>
        <w:rPr>
          <w:rFonts w:ascii="Times New Roman" w:eastAsia="Times New Roman" w:hAnsi="Times New Roman"/>
          <w:b/>
          <w:color w:val="auto"/>
          <w:sz w:val="24"/>
          <w:szCs w:val="22"/>
          <w:lang w:val="ro-RO" w:bidi="ar-SA"/>
          <w14:shadow w14:blurRad="50800" w14:dist="38100" w14:dir="2700000" w14:sx="100000" w14:sy="100000" w14:kx="0" w14:ky="0" w14:algn="tl">
            <w14:srgbClr w14:val="000000">
              <w14:alpha w14:val="60000"/>
            </w14:srgbClr>
          </w14:shadow>
        </w:rPr>
      </w:pPr>
      <w:r w:rsidRPr="00D63E7B">
        <w:rPr>
          <w:rFonts w:ascii="Times New Roman" w:eastAsia="Trebuchet MS" w:hAnsi="Times New Roman"/>
          <w:b/>
          <w:color w:val="auto"/>
          <w:sz w:val="24"/>
          <w:szCs w:val="22"/>
          <w:lang w:val="ro-RO" w:bidi="ar-SA"/>
        </w:rPr>
        <w:t xml:space="preserve">Mihaela TOADER </w:t>
      </w:r>
    </w:p>
    <w:p w14:paraId="5BFF662F" w14:textId="77777777" w:rsidR="00CC2746" w:rsidRPr="00D63E7B" w:rsidRDefault="00CC2746" w:rsidP="00CC2746">
      <w:pPr>
        <w:rPr>
          <w:rFonts w:ascii="Times New Roman" w:eastAsia="Times New Roman" w:hAnsi="Times New Roman"/>
          <w:b/>
          <w:color w:val="auto"/>
          <w:sz w:val="24"/>
          <w:szCs w:val="22"/>
          <w:lang w:val="ro-RO" w:bidi="ar-SA"/>
          <w14:shadow w14:blurRad="50800" w14:dist="38100" w14:dir="2700000" w14:sx="100000" w14:sy="100000" w14:kx="0" w14:ky="0" w14:algn="tl">
            <w14:srgbClr w14:val="000000">
              <w14:alpha w14:val="60000"/>
            </w14:srgbClr>
          </w14:shadow>
        </w:rPr>
      </w:pPr>
    </w:p>
    <w:p w14:paraId="70001202" w14:textId="77777777" w:rsidR="00CC2746" w:rsidRPr="00D63E7B" w:rsidRDefault="00CC2746" w:rsidP="00CC2746">
      <w:pPr>
        <w:rPr>
          <w:rFonts w:ascii="Times New Roman" w:eastAsia="Times New Roman" w:hAnsi="Times New Roman"/>
          <w:b/>
          <w:color w:val="auto"/>
          <w:sz w:val="24"/>
          <w:szCs w:val="22"/>
          <w:lang w:val="ro-RO" w:bidi="ar-SA"/>
          <w14:shadow w14:blurRad="50800" w14:dist="38100" w14:dir="2700000" w14:sx="100000" w14:sy="100000" w14:kx="0" w14:ky="0" w14:algn="tl">
            <w14:srgbClr w14:val="000000">
              <w14:alpha w14:val="60000"/>
            </w14:srgbClr>
          </w14:shadow>
        </w:rPr>
      </w:pPr>
    </w:p>
    <w:p w14:paraId="4DBFB702" w14:textId="77777777" w:rsidR="00CC2746" w:rsidRPr="00D63E7B" w:rsidRDefault="00CC2746" w:rsidP="00CC2746">
      <w:pPr>
        <w:rPr>
          <w:rFonts w:ascii="Times New Roman" w:eastAsia="Times New Roman" w:hAnsi="Times New Roman"/>
          <w:b/>
          <w:color w:val="auto"/>
          <w:sz w:val="24"/>
          <w:szCs w:val="22"/>
          <w:lang w:val="ro-RO" w:bidi="ar-SA"/>
          <w14:shadow w14:blurRad="50800" w14:dist="38100" w14:dir="2700000" w14:sx="100000" w14:sy="100000" w14:kx="0" w14:ky="0" w14:algn="tl">
            <w14:srgbClr w14:val="000000">
              <w14:alpha w14:val="60000"/>
            </w14:srgbClr>
          </w14:shadow>
        </w:rPr>
      </w:pPr>
      <w:r w:rsidRPr="00D63E7B">
        <w:rPr>
          <w:rFonts w:ascii="Times New Roman" w:eastAsia="Trebuchet MS" w:hAnsi="Times New Roman"/>
          <w:b/>
          <w:color w:val="auto"/>
          <w:sz w:val="24"/>
          <w:szCs w:val="22"/>
          <w:lang w:val="ro-RO" w:bidi="ar-SA"/>
        </w:rPr>
        <w:t>SECRETAR GENERAL</w:t>
      </w:r>
    </w:p>
    <w:p w14:paraId="038AAE31" w14:textId="77777777" w:rsidR="00CC2746" w:rsidRPr="00D63E7B" w:rsidRDefault="00CC2746" w:rsidP="00CC2746">
      <w:pPr>
        <w:rPr>
          <w:rFonts w:ascii="Times New Roman" w:eastAsia="Times New Roman" w:hAnsi="Times New Roman"/>
          <w:b/>
          <w:color w:val="auto"/>
          <w:sz w:val="24"/>
          <w:szCs w:val="22"/>
          <w:lang w:val="ro-RO" w:bidi="ar-SA"/>
          <w14:shadow w14:blurRad="50800" w14:dist="38100" w14:dir="2700000" w14:sx="100000" w14:sy="100000" w14:kx="0" w14:ky="0" w14:algn="tl">
            <w14:srgbClr w14:val="000000">
              <w14:alpha w14:val="60000"/>
            </w14:srgbClr>
          </w14:shadow>
        </w:rPr>
      </w:pPr>
      <w:r w:rsidRPr="00D63E7B">
        <w:rPr>
          <w:rFonts w:ascii="Times New Roman" w:eastAsia="Trebuchet MS" w:hAnsi="Times New Roman"/>
          <w:b/>
          <w:color w:val="auto"/>
          <w:sz w:val="24"/>
          <w:szCs w:val="22"/>
          <w:lang w:val="ro-RO" w:bidi="ar-SA"/>
        </w:rPr>
        <w:t xml:space="preserve">Loredana HRISTODORESCU </w:t>
      </w:r>
    </w:p>
    <w:p w14:paraId="7A4951C2" w14:textId="77777777" w:rsidR="00CC2746" w:rsidRPr="00D63E7B" w:rsidRDefault="00CC2746" w:rsidP="00CC2746">
      <w:pPr>
        <w:rPr>
          <w:rFonts w:ascii="Times New Roman" w:eastAsia="Times New Roman" w:hAnsi="Times New Roman"/>
          <w:b/>
          <w:color w:val="auto"/>
          <w:sz w:val="24"/>
          <w:szCs w:val="22"/>
          <w:lang w:val="ro-RO" w:bidi="ar-SA"/>
          <w14:shadow w14:blurRad="50800" w14:dist="38100" w14:dir="2700000" w14:sx="100000" w14:sy="100000" w14:kx="0" w14:ky="0" w14:algn="tl">
            <w14:srgbClr w14:val="000000">
              <w14:alpha w14:val="60000"/>
            </w14:srgbClr>
          </w14:shadow>
        </w:rPr>
      </w:pPr>
    </w:p>
    <w:p w14:paraId="69D27603" w14:textId="77777777" w:rsidR="00CC2746" w:rsidRPr="00D63E7B" w:rsidRDefault="00CC2746" w:rsidP="00CC2746">
      <w:pPr>
        <w:rPr>
          <w:rFonts w:ascii="Times New Roman" w:eastAsia="Times New Roman" w:hAnsi="Times New Roman"/>
          <w:b/>
          <w:color w:val="auto"/>
          <w:sz w:val="24"/>
          <w:szCs w:val="22"/>
          <w:lang w:val="ro-RO" w:bidi="ar-SA"/>
          <w14:shadow w14:blurRad="50800" w14:dist="38100" w14:dir="2700000" w14:sx="100000" w14:sy="100000" w14:kx="0" w14:ky="0" w14:algn="tl">
            <w14:srgbClr w14:val="000000">
              <w14:alpha w14:val="60000"/>
            </w14:srgbClr>
          </w14:shadow>
        </w:rPr>
      </w:pPr>
    </w:p>
    <w:p w14:paraId="4A0638B7" w14:textId="77777777" w:rsidR="00CC2746" w:rsidRPr="00D63E7B" w:rsidRDefault="00CC2746" w:rsidP="00CC2746">
      <w:pPr>
        <w:rPr>
          <w:rFonts w:ascii="Times New Roman" w:eastAsia="Trebuchet MS" w:hAnsi="Times New Roman"/>
          <w:b/>
          <w:color w:val="auto"/>
          <w:sz w:val="24"/>
          <w:szCs w:val="22"/>
          <w:lang w:val="ro-RO" w:bidi="ar-SA"/>
        </w:rPr>
      </w:pPr>
      <w:r w:rsidRPr="00D63E7B">
        <w:rPr>
          <w:rFonts w:ascii="Times New Roman" w:eastAsia="Trebuchet MS" w:hAnsi="Times New Roman"/>
          <w:b/>
          <w:color w:val="auto"/>
          <w:sz w:val="24"/>
          <w:szCs w:val="22"/>
          <w:lang w:val="ro-RO" w:bidi="ar-SA"/>
        </w:rPr>
        <w:t>Direcția Generală Juridică și Relația cu Parlamentul</w:t>
      </w:r>
    </w:p>
    <w:p w14:paraId="728C139F" w14:textId="77777777" w:rsidR="00CC2746" w:rsidRPr="00D63E7B" w:rsidRDefault="00CC2746" w:rsidP="00CC2746">
      <w:pPr>
        <w:rPr>
          <w:rFonts w:ascii="Times New Roman" w:eastAsia="Trebuchet MS" w:hAnsi="Times New Roman"/>
          <w:b/>
          <w:color w:val="auto"/>
          <w:sz w:val="24"/>
          <w:szCs w:val="22"/>
          <w:lang w:val="ro-RO" w:bidi="ar-SA"/>
        </w:rPr>
      </w:pPr>
      <w:r w:rsidRPr="00D63E7B">
        <w:rPr>
          <w:rFonts w:ascii="Times New Roman" w:eastAsia="Trebuchet MS" w:hAnsi="Times New Roman"/>
          <w:b/>
          <w:color w:val="auto"/>
          <w:sz w:val="24"/>
          <w:szCs w:val="22"/>
          <w:lang w:val="ro-RO" w:bidi="ar-SA"/>
        </w:rPr>
        <w:t xml:space="preserve">Director general Mihai CALOTĂ </w:t>
      </w:r>
    </w:p>
    <w:p w14:paraId="02D9A7A3" w14:textId="77777777" w:rsidR="00CC2746" w:rsidRPr="00D63E7B" w:rsidRDefault="00CC2746" w:rsidP="00CC2746">
      <w:pPr>
        <w:rPr>
          <w:rFonts w:ascii="Times New Roman" w:eastAsia="Trebuchet MS" w:hAnsi="Times New Roman"/>
          <w:b/>
          <w:color w:val="auto"/>
          <w:sz w:val="24"/>
          <w:szCs w:val="22"/>
          <w:lang w:val="ro-RO" w:bidi="ar-SA"/>
        </w:rPr>
      </w:pPr>
    </w:p>
    <w:p w14:paraId="7300C8D7" w14:textId="77777777" w:rsidR="00CC2746" w:rsidRPr="00D63E7B" w:rsidRDefault="00CC2746" w:rsidP="00CC2746">
      <w:pPr>
        <w:rPr>
          <w:rFonts w:ascii="Times New Roman" w:eastAsia="Trebuchet MS" w:hAnsi="Times New Roman"/>
          <w:b/>
          <w:color w:val="auto"/>
          <w:sz w:val="24"/>
          <w:szCs w:val="22"/>
          <w:lang w:val="ro-RO" w:bidi="ar-SA"/>
        </w:rPr>
      </w:pPr>
    </w:p>
    <w:p w14:paraId="0025DBE5" w14:textId="77777777" w:rsidR="00CC2746" w:rsidRPr="00D63E7B" w:rsidRDefault="00CC2746" w:rsidP="00CC2746">
      <w:pPr>
        <w:rPr>
          <w:rFonts w:ascii="Times New Roman" w:eastAsia="Trebuchet MS" w:hAnsi="Times New Roman"/>
          <w:b/>
          <w:color w:val="auto"/>
          <w:sz w:val="24"/>
          <w:szCs w:val="22"/>
          <w:lang w:val="ro-RO" w:bidi="ar-SA"/>
        </w:rPr>
      </w:pPr>
      <w:r w:rsidRPr="00D63E7B">
        <w:rPr>
          <w:rFonts w:ascii="Times New Roman" w:eastAsia="Trebuchet MS" w:hAnsi="Times New Roman"/>
          <w:b/>
          <w:color w:val="auto"/>
          <w:sz w:val="24"/>
          <w:szCs w:val="22"/>
          <w:lang w:val="ro-RO" w:bidi="ar-SA"/>
        </w:rPr>
        <w:t>Direcția Generală Programare, SMIS, Coordonare Sistem și Cooperare Europeană și Internațională</w:t>
      </w:r>
    </w:p>
    <w:p w14:paraId="6957EE85" w14:textId="13691D44" w:rsidR="00CC2746" w:rsidRPr="00D63E7B" w:rsidRDefault="00CC2746" w:rsidP="00CC2746">
      <w:pPr>
        <w:rPr>
          <w:rFonts w:ascii="Times New Roman" w:eastAsia="Trebuchet MS" w:hAnsi="Times New Roman"/>
          <w:b/>
          <w:color w:val="auto"/>
          <w:sz w:val="24"/>
          <w:szCs w:val="22"/>
          <w:lang w:val="ro-RO" w:bidi="ar-SA"/>
        </w:rPr>
      </w:pPr>
      <w:r w:rsidRPr="00D63E7B">
        <w:rPr>
          <w:rFonts w:ascii="Times New Roman" w:eastAsia="Trebuchet MS" w:hAnsi="Times New Roman"/>
          <w:b/>
          <w:color w:val="auto"/>
          <w:sz w:val="24"/>
          <w:szCs w:val="22"/>
          <w:lang w:val="ro-RO" w:bidi="ar-SA"/>
        </w:rPr>
        <w:t xml:space="preserve">Director general Teodora PREOTEASA </w:t>
      </w:r>
    </w:p>
    <w:p w14:paraId="2A39FDF1" w14:textId="77777777" w:rsidR="00CC2746" w:rsidRPr="00D63E7B" w:rsidRDefault="00CC2746" w:rsidP="00CC2746">
      <w:pPr>
        <w:rPr>
          <w:rFonts w:ascii="Times New Roman" w:eastAsia="Trebuchet MS" w:hAnsi="Times New Roman"/>
          <w:b/>
          <w:color w:val="auto"/>
          <w:sz w:val="24"/>
          <w:szCs w:val="22"/>
          <w:lang w:val="ro-RO" w:bidi="ar-SA"/>
        </w:rPr>
      </w:pPr>
    </w:p>
    <w:p w14:paraId="62B35491" w14:textId="7AF8ABBA" w:rsidR="00CC2746" w:rsidRPr="00D63E7B" w:rsidRDefault="00CC2746" w:rsidP="00CC2746">
      <w:pPr>
        <w:rPr>
          <w:rFonts w:ascii="Times New Roman" w:eastAsia="Times New Roman" w:hAnsi="Times New Roman"/>
          <w:b/>
          <w:color w:val="auto"/>
          <w:sz w:val="16"/>
          <w:szCs w:val="16"/>
          <w:lang w:val="ro-RO" w:eastAsia="ro-RO" w:bidi="ar-SA"/>
        </w:rPr>
      </w:pPr>
      <w:r w:rsidRPr="00D63E7B">
        <w:rPr>
          <w:rFonts w:ascii="Times New Roman" w:eastAsia="Trebuchet MS" w:hAnsi="Times New Roman"/>
          <w:b/>
          <w:color w:val="auto"/>
          <w:sz w:val="24"/>
          <w:szCs w:val="22"/>
          <w:lang w:val="ro-RO" w:bidi="ar-SA"/>
        </w:rPr>
        <w:t>DIRECŢIA GENERALĂ PROGRAME EUROPENE INFRASTRUCTURĂ MARE</w:t>
      </w:r>
    </w:p>
    <w:p w14:paraId="54BA019C" w14:textId="40DA57DA" w:rsidR="00CC2746" w:rsidRPr="00D63E7B" w:rsidRDefault="00CC2746" w:rsidP="00CC2746">
      <w:pPr>
        <w:widowControl w:val="0"/>
        <w:rPr>
          <w:rFonts w:ascii="Times New Roman" w:eastAsia="Trebuchet MS" w:hAnsi="Times New Roman"/>
          <w:b/>
          <w:color w:val="auto"/>
          <w:sz w:val="24"/>
          <w:szCs w:val="22"/>
          <w:lang w:val="ro-RO" w:bidi="ar-SA"/>
        </w:rPr>
      </w:pPr>
      <w:r w:rsidRPr="00D63E7B">
        <w:rPr>
          <w:rFonts w:ascii="Times New Roman" w:eastAsia="Trebuchet MS" w:hAnsi="Times New Roman"/>
          <w:b/>
          <w:color w:val="auto"/>
          <w:sz w:val="24"/>
          <w:szCs w:val="22"/>
          <w:lang w:val="ro-RO" w:bidi="ar-SA"/>
        </w:rPr>
        <w:t>Director general Cătălin GHERAN</w:t>
      </w:r>
    </w:p>
    <w:p w14:paraId="11E32A88" w14:textId="77777777" w:rsidR="00CC2746" w:rsidRPr="00D63E7B" w:rsidRDefault="00CC2746" w:rsidP="00CC2746">
      <w:pPr>
        <w:rPr>
          <w:rFonts w:ascii="Times New Roman" w:eastAsia="Trebuchet MS" w:hAnsi="Times New Roman"/>
          <w:b/>
          <w:color w:val="auto"/>
          <w:sz w:val="24"/>
          <w:szCs w:val="22"/>
          <w:lang w:val="ro-RO" w:bidi="ar-SA"/>
        </w:rPr>
      </w:pPr>
    </w:p>
    <w:p w14:paraId="79185049" w14:textId="77777777" w:rsidR="00CC2746" w:rsidRPr="00D63E7B" w:rsidRDefault="00CC2746" w:rsidP="00CC2746">
      <w:pPr>
        <w:rPr>
          <w:rFonts w:ascii="Times New Roman" w:eastAsia="Trebuchet MS" w:hAnsi="Times New Roman"/>
          <w:b/>
          <w:color w:val="auto"/>
          <w:sz w:val="24"/>
          <w:szCs w:val="22"/>
          <w:lang w:val="ro-RO" w:bidi="ar-SA"/>
        </w:rPr>
      </w:pPr>
      <w:r w:rsidRPr="00D63E7B">
        <w:rPr>
          <w:rFonts w:ascii="Times New Roman" w:eastAsia="Trebuchet MS" w:hAnsi="Times New Roman"/>
          <w:b/>
          <w:color w:val="auto"/>
          <w:sz w:val="24"/>
          <w:szCs w:val="22"/>
          <w:lang w:val="ro-RO" w:bidi="ar-SA"/>
        </w:rPr>
        <w:t>DIRECŢIA GENERALĂ PROGRAME EUROPENE COMPETITIVITATE</w:t>
      </w:r>
    </w:p>
    <w:p w14:paraId="34CCED64" w14:textId="30E0F316" w:rsidR="00CC2746" w:rsidRPr="00D63E7B" w:rsidRDefault="00CC2746" w:rsidP="00CC2746">
      <w:pPr>
        <w:rPr>
          <w:rFonts w:ascii="Times New Roman" w:eastAsia="Trebuchet MS" w:hAnsi="Times New Roman"/>
          <w:b/>
          <w:color w:val="auto"/>
          <w:sz w:val="24"/>
          <w:szCs w:val="22"/>
          <w:lang w:val="ro-RO" w:bidi="ar-SA"/>
        </w:rPr>
      </w:pPr>
      <w:r w:rsidRPr="00D63E7B">
        <w:rPr>
          <w:rFonts w:ascii="Times New Roman" w:eastAsia="Trebuchet MS" w:hAnsi="Times New Roman"/>
          <w:b/>
          <w:color w:val="auto"/>
          <w:sz w:val="24"/>
          <w:szCs w:val="22"/>
          <w:lang w:val="ro-RO" w:bidi="ar-SA"/>
        </w:rPr>
        <w:t>Director general Ciprian GHIOC</w:t>
      </w:r>
    </w:p>
    <w:p w14:paraId="31A54C46" w14:textId="77777777" w:rsidR="00CC2746" w:rsidRPr="00D63E7B" w:rsidRDefault="00CC2746" w:rsidP="00CC2746">
      <w:pPr>
        <w:rPr>
          <w:rFonts w:ascii="Times New Roman" w:eastAsia="Trebuchet MS" w:hAnsi="Times New Roman"/>
          <w:b/>
          <w:color w:val="auto"/>
          <w:sz w:val="24"/>
          <w:szCs w:val="22"/>
          <w:lang w:val="ro-RO" w:bidi="ar-SA"/>
        </w:rPr>
      </w:pPr>
    </w:p>
    <w:p w14:paraId="218B8DCD" w14:textId="77777777" w:rsidR="00CC2746" w:rsidRPr="00D63E7B" w:rsidRDefault="00CC2746" w:rsidP="00CC27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rebuchet MS" w:hAnsi="Times New Roman"/>
          <w:b/>
          <w:color w:val="auto"/>
          <w:sz w:val="24"/>
          <w:szCs w:val="22"/>
          <w:lang w:val="ro-RO" w:bidi="ar-SA"/>
        </w:rPr>
      </w:pPr>
      <w:r w:rsidRPr="00D63E7B">
        <w:rPr>
          <w:rFonts w:ascii="Times New Roman" w:eastAsia="Trebuchet MS" w:hAnsi="Times New Roman"/>
          <w:b/>
          <w:color w:val="auto"/>
          <w:sz w:val="24"/>
          <w:szCs w:val="22"/>
          <w:lang w:val="ro-RO" w:bidi="ar-SA"/>
        </w:rPr>
        <w:t>DIRECŢIA GENERALĂ PROGRAME EUROPENE CAPITAL UMAN</w:t>
      </w:r>
    </w:p>
    <w:p w14:paraId="2D6BF465" w14:textId="7DDB7EA7" w:rsidR="00CC2746" w:rsidRPr="00D63E7B" w:rsidRDefault="00CC2746" w:rsidP="00CC2746">
      <w:pPr>
        <w:rPr>
          <w:rFonts w:ascii="Times New Roman" w:eastAsia="Trebuchet MS" w:hAnsi="Times New Roman"/>
          <w:b/>
          <w:color w:val="auto"/>
          <w:sz w:val="24"/>
          <w:szCs w:val="22"/>
          <w:lang w:val="ro-RO" w:bidi="ar-SA"/>
        </w:rPr>
      </w:pPr>
      <w:r w:rsidRPr="00D63E7B">
        <w:rPr>
          <w:rFonts w:ascii="Times New Roman" w:eastAsia="Trebuchet MS" w:hAnsi="Times New Roman"/>
          <w:b/>
          <w:color w:val="auto"/>
          <w:sz w:val="24"/>
          <w:szCs w:val="22"/>
          <w:lang w:val="ro-RO" w:bidi="ar-SA"/>
        </w:rPr>
        <w:t>Director general Vladimir ROVINȚESCU</w:t>
      </w:r>
    </w:p>
    <w:p w14:paraId="6896C201" w14:textId="77777777" w:rsidR="00CC2746" w:rsidRPr="00D63E7B" w:rsidRDefault="00CC2746" w:rsidP="00CC2746">
      <w:pPr>
        <w:rPr>
          <w:rFonts w:ascii="Times New Roman" w:eastAsia="Trebuchet MS" w:hAnsi="Times New Roman"/>
          <w:b/>
          <w:color w:val="auto"/>
          <w:sz w:val="24"/>
          <w:szCs w:val="22"/>
          <w:lang w:val="ro-RO" w:bidi="ar-SA"/>
        </w:rPr>
      </w:pPr>
    </w:p>
    <w:p w14:paraId="0D2B1C21" w14:textId="77777777" w:rsidR="00CC2746" w:rsidRPr="00D63E7B" w:rsidRDefault="00CC2746" w:rsidP="00CC2746">
      <w:pPr>
        <w:widowControl w:val="0"/>
        <w:rPr>
          <w:rFonts w:ascii="Times New Roman" w:eastAsia="Trebuchet MS" w:hAnsi="Times New Roman"/>
          <w:b/>
          <w:color w:val="auto"/>
          <w:sz w:val="24"/>
          <w:szCs w:val="22"/>
          <w:lang w:val="ro-RO" w:bidi="ar-SA"/>
        </w:rPr>
      </w:pPr>
      <w:r w:rsidRPr="00D63E7B">
        <w:rPr>
          <w:rFonts w:ascii="Times New Roman" w:eastAsia="Trebuchet MS" w:hAnsi="Times New Roman"/>
          <w:b/>
          <w:color w:val="auto"/>
          <w:sz w:val="24"/>
          <w:szCs w:val="22"/>
          <w:lang w:val="ro-RO" w:bidi="ar-SA"/>
        </w:rPr>
        <w:t>DIRECŢIA GENERALĂ ASISTENŢĂ TEHNICĂ PROGRAME EUROPENE</w:t>
      </w:r>
    </w:p>
    <w:p w14:paraId="7A1EDDAD" w14:textId="7C187596" w:rsidR="00CC2746" w:rsidRPr="00D63E7B" w:rsidRDefault="00CC2746" w:rsidP="00CC2746">
      <w:pPr>
        <w:rPr>
          <w:rFonts w:ascii="Times New Roman" w:eastAsia="Trebuchet MS" w:hAnsi="Times New Roman"/>
          <w:b/>
          <w:color w:val="auto"/>
          <w:sz w:val="24"/>
          <w:szCs w:val="22"/>
          <w:lang w:val="ro-RO" w:bidi="ar-SA"/>
        </w:rPr>
      </w:pPr>
      <w:r w:rsidRPr="00D63E7B">
        <w:rPr>
          <w:rFonts w:ascii="Times New Roman" w:eastAsia="Trebuchet MS" w:hAnsi="Times New Roman"/>
          <w:b/>
          <w:color w:val="auto"/>
          <w:sz w:val="24"/>
          <w:szCs w:val="22"/>
          <w:lang w:val="ro-RO" w:bidi="ar-SA"/>
        </w:rPr>
        <w:t>Director general Mihaela SARAGEA</w:t>
      </w:r>
    </w:p>
    <w:p w14:paraId="52E367F7" w14:textId="77777777" w:rsidR="00CC2746" w:rsidRPr="00D63E7B" w:rsidRDefault="00CC2746" w:rsidP="00CC2746">
      <w:pPr>
        <w:widowControl w:val="0"/>
        <w:rPr>
          <w:rFonts w:ascii="Times New Roman" w:eastAsia="Trebuchet MS" w:hAnsi="Times New Roman"/>
          <w:b/>
          <w:color w:val="auto"/>
          <w:sz w:val="24"/>
          <w:szCs w:val="22"/>
          <w:lang w:val="ro-RO" w:bidi="ar-SA"/>
        </w:rPr>
      </w:pPr>
    </w:p>
    <w:p w14:paraId="5499BF52" w14:textId="77777777" w:rsidR="00CC2746" w:rsidRPr="00D63E7B" w:rsidRDefault="00CC2746" w:rsidP="00CC2746">
      <w:pPr>
        <w:rPr>
          <w:rFonts w:ascii="Times New Roman" w:eastAsia="Trebuchet MS" w:hAnsi="Times New Roman"/>
          <w:b/>
          <w:color w:val="auto"/>
          <w:sz w:val="24"/>
          <w:szCs w:val="22"/>
          <w:lang w:val="ro-RO" w:bidi="ar-SA"/>
        </w:rPr>
      </w:pPr>
      <w:r w:rsidRPr="00D63E7B">
        <w:rPr>
          <w:rFonts w:ascii="Times New Roman" w:eastAsia="Trebuchet MS" w:hAnsi="Times New Roman"/>
          <w:b/>
          <w:color w:val="auto"/>
          <w:sz w:val="24"/>
          <w:szCs w:val="22"/>
          <w:lang w:val="ro-RO" w:bidi="ar-SA"/>
        </w:rPr>
        <w:t>Direcția Coordonare Sistem și Monitorizare</w:t>
      </w:r>
    </w:p>
    <w:p w14:paraId="1CBFD0D8" w14:textId="77777777" w:rsidR="00CC2746" w:rsidRPr="00D63E7B" w:rsidRDefault="00CC2746" w:rsidP="00CC2746">
      <w:pPr>
        <w:rPr>
          <w:rFonts w:ascii="Times New Roman" w:eastAsia="Trebuchet MS" w:hAnsi="Times New Roman"/>
          <w:b/>
          <w:color w:val="auto"/>
          <w:sz w:val="24"/>
          <w:szCs w:val="22"/>
          <w:lang w:val="ro-RO" w:bidi="ar-SA"/>
        </w:rPr>
      </w:pPr>
      <w:r w:rsidRPr="00D63E7B">
        <w:rPr>
          <w:rFonts w:ascii="Times New Roman" w:eastAsia="Trebuchet MS" w:hAnsi="Times New Roman"/>
          <w:b/>
          <w:color w:val="auto"/>
          <w:sz w:val="24"/>
          <w:szCs w:val="22"/>
          <w:lang w:val="ro-RO" w:bidi="ar-SA"/>
        </w:rPr>
        <w:t xml:space="preserve">Director Mirela DOBRE </w:t>
      </w:r>
    </w:p>
    <w:p w14:paraId="05BBC264" w14:textId="77777777" w:rsidR="00CC2746" w:rsidRPr="00D63E7B" w:rsidRDefault="00CC2746" w:rsidP="00CC2746">
      <w:pPr>
        <w:rPr>
          <w:rFonts w:ascii="Times New Roman" w:eastAsia="Trebuchet MS" w:hAnsi="Times New Roman"/>
          <w:b/>
          <w:color w:val="auto"/>
          <w:sz w:val="24"/>
          <w:szCs w:val="22"/>
          <w:lang w:val="ro-RO" w:bidi="ar-SA"/>
        </w:rPr>
      </w:pPr>
    </w:p>
    <w:p w14:paraId="0F1D3A97" w14:textId="77777777" w:rsidR="00CC2746" w:rsidRPr="00D63E7B" w:rsidRDefault="00CC2746" w:rsidP="00CC2746">
      <w:pPr>
        <w:rPr>
          <w:rFonts w:ascii="Times New Roman" w:eastAsia="Trebuchet MS" w:hAnsi="Times New Roman"/>
          <w:b/>
          <w:color w:val="auto"/>
          <w:sz w:val="24"/>
          <w:szCs w:val="22"/>
          <w:lang w:val="ro-RO" w:bidi="ar-SA"/>
        </w:rPr>
      </w:pPr>
    </w:p>
    <w:p w14:paraId="6F5D7889" w14:textId="77777777" w:rsidR="00CC2746" w:rsidRPr="00D63E7B" w:rsidRDefault="00CC2746" w:rsidP="00CC2746">
      <w:pPr>
        <w:rPr>
          <w:rFonts w:ascii="Times New Roman" w:eastAsia="Trebuchet MS" w:hAnsi="Times New Roman"/>
          <w:b/>
          <w:color w:val="auto"/>
          <w:sz w:val="24"/>
          <w:szCs w:val="22"/>
          <w:lang w:val="ro-RO" w:bidi="ar-SA"/>
        </w:rPr>
      </w:pPr>
      <w:r w:rsidRPr="00D63E7B">
        <w:rPr>
          <w:rFonts w:ascii="Times New Roman" w:eastAsia="Trebuchet MS" w:hAnsi="Times New Roman"/>
          <w:b/>
          <w:color w:val="auto"/>
          <w:sz w:val="24"/>
          <w:szCs w:val="22"/>
          <w:lang w:val="ro-RO" w:bidi="ar-SA"/>
        </w:rPr>
        <w:t>Serviciul Coordonare Sistem</w:t>
      </w:r>
    </w:p>
    <w:p w14:paraId="69F82A1E" w14:textId="77777777" w:rsidR="00CC2746" w:rsidRPr="00D63E7B" w:rsidRDefault="00CC2746" w:rsidP="00CC2746">
      <w:pPr>
        <w:rPr>
          <w:rFonts w:ascii="Times New Roman" w:eastAsia="Trebuchet MS" w:hAnsi="Times New Roman"/>
          <w:b/>
          <w:color w:val="auto"/>
          <w:sz w:val="24"/>
          <w:szCs w:val="22"/>
          <w:lang w:val="ro-RO" w:bidi="ar-SA"/>
        </w:rPr>
      </w:pPr>
      <w:r w:rsidRPr="00D63E7B">
        <w:rPr>
          <w:rFonts w:ascii="Times New Roman" w:eastAsia="Trebuchet MS" w:hAnsi="Times New Roman"/>
          <w:b/>
          <w:color w:val="auto"/>
          <w:sz w:val="24"/>
          <w:szCs w:val="22"/>
          <w:lang w:val="ro-RO" w:bidi="ar-SA"/>
        </w:rPr>
        <w:t xml:space="preserve">Șef serviciu Alexandra CHIRILĂ </w:t>
      </w:r>
    </w:p>
    <w:p w14:paraId="7074A47A" w14:textId="77777777" w:rsidR="00CC2746" w:rsidRPr="00D63E7B" w:rsidRDefault="00CC2746" w:rsidP="00CC2746">
      <w:pPr>
        <w:rPr>
          <w:rFonts w:ascii="Times New Roman" w:eastAsia="Times New Roman" w:hAnsi="Times New Roman"/>
          <w:b/>
          <w:color w:val="auto"/>
          <w:sz w:val="24"/>
          <w:szCs w:val="22"/>
          <w:lang w:val="ro-RO" w:bidi="ar-SA"/>
          <w14:shadow w14:blurRad="50800" w14:dist="38100" w14:dir="2700000" w14:sx="100000" w14:sy="100000" w14:kx="0" w14:ky="0" w14:algn="tl">
            <w14:srgbClr w14:val="000000">
              <w14:alpha w14:val="60000"/>
            </w14:srgbClr>
          </w14:shadow>
        </w:rPr>
      </w:pPr>
    </w:p>
    <w:p w14:paraId="45D6C585" w14:textId="77777777" w:rsidR="00CC2746" w:rsidRPr="00D63E7B" w:rsidRDefault="00CC2746" w:rsidP="00CC2746">
      <w:pPr>
        <w:rPr>
          <w:rFonts w:ascii="Times New Roman" w:eastAsia="Times New Roman" w:hAnsi="Times New Roman"/>
          <w:b/>
          <w:color w:val="auto"/>
          <w:sz w:val="24"/>
          <w:szCs w:val="22"/>
          <w:lang w:val="ro-RO" w:bidi="ar-SA"/>
          <w14:shadow w14:blurRad="50800" w14:dist="38100" w14:dir="2700000" w14:sx="100000" w14:sy="100000" w14:kx="0" w14:ky="0" w14:algn="tl">
            <w14:srgbClr w14:val="000000">
              <w14:alpha w14:val="60000"/>
            </w14:srgbClr>
          </w14:shadow>
        </w:rPr>
      </w:pPr>
    </w:p>
    <w:p w14:paraId="50B701EA" w14:textId="77777777" w:rsidR="00CC2746" w:rsidRPr="00D63E7B" w:rsidRDefault="00CC2746" w:rsidP="00CC2746">
      <w:pPr>
        <w:spacing w:line="276" w:lineRule="auto"/>
        <w:rPr>
          <w:rFonts w:ascii="Times New Roman" w:eastAsia="Trebuchet MS" w:hAnsi="Times New Roman"/>
          <w:b/>
          <w:color w:val="auto"/>
          <w:sz w:val="24"/>
          <w:szCs w:val="22"/>
          <w:lang w:val="ro-RO" w:bidi="ar-SA"/>
        </w:rPr>
      </w:pPr>
      <w:r w:rsidRPr="00D63E7B">
        <w:rPr>
          <w:rFonts w:ascii="Times New Roman" w:eastAsia="Trebuchet MS" w:hAnsi="Times New Roman"/>
          <w:b/>
          <w:color w:val="auto"/>
          <w:sz w:val="24"/>
          <w:szCs w:val="22"/>
          <w:lang w:val="ro-RO" w:bidi="ar-SA"/>
        </w:rPr>
        <w:t xml:space="preserve">Întocmit:  </w:t>
      </w:r>
    </w:p>
    <w:p w14:paraId="17D13F02" w14:textId="1DA40CA2" w:rsidR="00CC2746" w:rsidRPr="00D63E7B" w:rsidRDefault="00CC2746" w:rsidP="00CC2746">
      <w:pPr>
        <w:spacing w:line="276" w:lineRule="auto"/>
        <w:rPr>
          <w:rFonts w:ascii="Times New Roman" w:eastAsia="Trebuchet MS" w:hAnsi="Times New Roman"/>
          <w:b/>
          <w:color w:val="auto"/>
          <w:sz w:val="24"/>
          <w:szCs w:val="22"/>
          <w:lang w:val="ro-RO" w:bidi="ar-SA"/>
        </w:rPr>
      </w:pPr>
      <w:r w:rsidRPr="00D63E7B">
        <w:rPr>
          <w:rFonts w:ascii="Times New Roman" w:eastAsia="Trebuchet MS" w:hAnsi="Times New Roman"/>
          <w:b/>
          <w:color w:val="auto"/>
          <w:sz w:val="24"/>
          <w:szCs w:val="22"/>
          <w:lang w:val="ro-RO" w:bidi="ar-SA"/>
        </w:rPr>
        <w:t>Consilier Cristina BALAN</w:t>
      </w:r>
    </w:p>
    <w:p w14:paraId="395B266C" w14:textId="77777777" w:rsidR="00CC2746" w:rsidRPr="00D63E7B" w:rsidRDefault="00CC2746">
      <w:pPr>
        <w:rPr>
          <w:rFonts w:ascii="Times New Roman" w:hAnsi="Times New Roman"/>
          <w:b/>
          <w:color w:val="auto"/>
          <w:sz w:val="24"/>
          <w:szCs w:val="24"/>
          <w:lang w:val="ro-RO"/>
        </w:rPr>
      </w:pPr>
    </w:p>
    <w:p w14:paraId="78DDE0E3" w14:textId="77777777" w:rsidR="00CC2746" w:rsidRPr="00D63E7B" w:rsidRDefault="00CC2746">
      <w:pPr>
        <w:rPr>
          <w:rFonts w:ascii="Times New Roman" w:hAnsi="Times New Roman"/>
          <w:b/>
          <w:color w:val="auto"/>
          <w:sz w:val="24"/>
          <w:szCs w:val="24"/>
          <w:lang w:val="ro-RO"/>
        </w:rPr>
      </w:pPr>
    </w:p>
    <w:p w14:paraId="730954A1" w14:textId="77777777" w:rsidR="00CC2746" w:rsidRPr="00D63E7B" w:rsidRDefault="00CC2746">
      <w:pPr>
        <w:rPr>
          <w:rFonts w:ascii="Times New Roman" w:hAnsi="Times New Roman"/>
          <w:b/>
          <w:color w:val="auto"/>
          <w:sz w:val="24"/>
          <w:szCs w:val="24"/>
          <w:lang w:val="ro-RO"/>
        </w:rPr>
      </w:pPr>
    </w:p>
    <w:p w14:paraId="4800A18B" w14:textId="77777777" w:rsidR="00CC2746" w:rsidRPr="00D63E7B" w:rsidRDefault="00CC2746">
      <w:pPr>
        <w:rPr>
          <w:rFonts w:ascii="Times New Roman" w:hAnsi="Times New Roman"/>
          <w:b/>
          <w:color w:val="auto"/>
          <w:sz w:val="24"/>
          <w:szCs w:val="24"/>
          <w:lang w:val="ro-RO"/>
        </w:rPr>
      </w:pPr>
    </w:p>
    <w:p w14:paraId="5B42317A" w14:textId="77777777" w:rsidR="00CC2746" w:rsidRPr="00D63E7B" w:rsidRDefault="00CC2746">
      <w:pPr>
        <w:rPr>
          <w:rFonts w:ascii="Times New Roman" w:hAnsi="Times New Roman"/>
          <w:b/>
          <w:color w:val="auto"/>
          <w:sz w:val="24"/>
          <w:szCs w:val="24"/>
          <w:lang w:val="ro-RO"/>
        </w:rPr>
      </w:pPr>
    </w:p>
    <w:p w14:paraId="15710950" w14:textId="77777777" w:rsidR="00CC2746" w:rsidRPr="00D63E7B" w:rsidRDefault="00CC2746">
      <w:pPr>
        <w:rPr>
          <w:rFonts w:ascii="Times New Roman" w:hAnsi="Times New Roman"/>
          <w:b/>
          <w:color w:val="auto"/>
          <w:sz w:val="24"/>
          <w:szCs w:val="24"/>
          <w:lang w:val="ro-RO"/>
        </w:rPr>
      </w:pPr>
    </w:p>
    <w:p w14:paraId="50D2B04F" w14:textId="77777777" w:rsidR="00CC2746" w:rsidRPr="00D63E7B" w:rsidRDefault="00CC2746">
      <w:pPr>
        <w:rPr>
          <w:rFonts w:ascii="Times New Roman" w:hAnsi="Times New Roman"/>
          <w:b/>
          <w:color w:val="auto"/>
          <w:sz w:val="24"/>
          <w:szCs w:val="24"/>
          <w:lang w:val="ro-RO"/>
        </w:rPr>
      </w:pPr>
    </w:p>
    <w:p w14:paraId="3DC2A93B" w14:textId="77777777" w:rsidR="00CC2746" w:rsidRPr="00D63E7B" w:rsidRDefault="00CC2746">
      <w:pPr>
        <w:rPr>
          <w:rFonts w:ascii="Times New Roman" w:hAnsi="Times New Roman"/>
          <w:b/>
          <w:color w:val="auto"/>
          <w:sz w:val="24"/>
          <w:szCs w:val="24"/>
          <w:lang w:val="ro-RO"/>
        </w:rPr>
      </w:pPr>
    </w:p>
    <w:p w14:paraId="6FE310CD" w14:textId="77777777" w:rsidR="00CC2746" w:rsidRPr="00D63E7B" w:rsidRDefault="00CC2746">
      <w:pPr>
        <w:rPr>
          <w:rFonts w:ascii="Times New Roman" w:hAnsi="Times New Roman"/>
          <w:b/>
          <w:color w:val="auto"/>
          <w:sz w:val="24"/>
          <w:szCs w:val="24"/>
          <w:lang w:val="ro-RO"/>
        </w:rPr>
      </w:pPr>
    </w:p>
    <w:p w14:paraId="7508768A" w14:textId="77777777" w:rsidR="00CC2746" w:rsidRPr="00D63E7B" w:rsidRDefault="00CC2746">
      <w:pPr>
        <w:rPr>
          <w:rFonts w:ascii="Times New Roman" w:hAnsi="Times New Roman"/>
          <w:b/>
          <w:color w:val="auto"/>
          <w:sz w:val="24"/>
          <w:szCs w:val="24"/>
          <w:lang w:val="ro-RO"/>
        </w:rPr>
      </w:pPr>
    </w:p>
    <w:p w14:paraId="64E9F077" w14:textId="77777777" w:rsidR="00304297" w:rsidRPr="00D63E7B" w:rsidRDefault="00304297" w:rsidP="00304297">
      <w:pPr>
        <w:rPr>
          <w:rFonts w:ascii="Times New Roman" w:hAnsi="Times New Roman"/>
          <w:b/>
          <w:color w:val="auto"/>
          <w:sz w:val="24"/>
          <w:szCs w:val="24"/>
          <w:lang w:val="ro-RO"/>
        </w:rPr>
      </w:pPr>
    </w:p>
    <w:sectPr w:rsidR="00304297" w:rsidRPr="00D63E7B" w:rsidSect="005C6D60">
      <w:pgSz w:w="11907" w:h="16840" w:code="9"/>
      <w:pgMar w:top="720" w:right="747" w:bottom="1134" w:left="99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AB723EC"/>
    <w:multiLevelType w:val="hybridMultilevel"/>
    <w:tmpl w:val="617E9B32"/>
    <w:lvl w:ilvl="0" w:tplc="C902CDA8">
      <w:numFmt w:val="bullet"/>
      <w:lvlText w:val="-"/>
      <w:lvlJc w:val="left"/>
      <w:pPr>
        <w:tabs>
          <w:tab w:val="num" w:pos="1045"/>
        </w:tabs>
        <w:ind w:left="1045" w:hanging="360"/>
      </w:pPr>
      <w:rPr>
        <w:rFonts w:ascii="Times New Roman" w:eastAsia="Times New Roman" w:hAnsi="Times New Roman" w:cs="Times New Roman" w:hint="default"/>
      </w:rPr>
    </w:lvl>
    <w:lvl w:ilvl="1" w:tplc="04180003" w:tentative="1">
      <w:start w:val="1"/>
      <w:numFmt w:val="bullet"/>
      <w:lvlText w:val="o"/>
      <w:lvlJc w:val="left"/>
      <w:pPr>
        <w:tabs>
          <w:tab w:val="num" w:pos="1765"/>
        </w:tabs>
        <w:ind w:left="1765" w:hanging="360"/>
      </w:pPr>
      <w:rPr>
        <w:rFonts w:ascii="Courier New" w:hAnsi="Courier New" w:cs="Courier New" w:hint="default"/>
      </w:rPr>
    </w:lvl>
    <w:lvl w:ilvl="2" w:tplc="04180005" w:tentative="1">
      <w:start w:val="1"/>
      <w:numFmt w:val="bullet"/>
      <w:lvlText w:val=""/>
      <w:lvlJc w:val="left"/>
      <w:pPr>
        <w:tabs>
          <w:tab w:val="num" w:pos="2485"/>
        </w:tabs>
        <w:ind w:left="2485" w:hanging="360"/>
      </w:pPr>
      <w:rPr>
        <w:rFonts w:ascii="Wingdings" w:hAnsi="Wingdings" w:hint="default"/>
      </w:rPr>
    </w:lvl>
    <w:lvl w:ilvl="3" w:tplc="04180001" w:tentative="1">
      <w:start w:val="1"/>
      <w:numFmt w:val="bullet"/>
      <w:lvlText w:val=""/>
      <w:lvlJc w:val="left"/>
      <w:pPr>
        <w:tabs>
          <w:tab w:val="num" w:pos="3205"/>
        </w:tabs>
        <w:ind w:left="3205" w:hanging="360"/>
      </w:pPr>
      <w:rPr>
        <w:rFonts w:ascii="Symbol" w:hAnsi="Symbol" w:hint="default"/>
      </w:rPr>
    </w:lvl>
    <w:lvl w:ilvl="4" w:tplc="04180003" w:tentative="1">
      <w:start w:val="1"/>
      <w:numFmt w:val="bullet"/>
      <w:lvlText w:val="o"/>
      <w:lvlJc w:val="left"/>
      <w:pPr>
        <w:tabs>
          <w:tab w:val="num" w:pos="3925"/>
        </w:tabs>
        <w:ind w:left="3925" w:hanging="360"/>
      </w:pPr>
      <w:rPr>
        <w:rFonts w:ascii="Courier New" w:hAnsi="Courier New" w:cs="Courier New" w:hint="default"/>
      </w:rPr>
    </w:lvl>
    <w:lvl w:ilvl="5" w:tplc="04180005" w:tentative="1">
      <w:start w:val="1"/>
      <w:numFmt w:val="bullet"/>
      <w:lvlText w:val=""/>
      <w:lvlJc w:val="left"/>
      <w:pPr>
        <w:tabs>
          <w:tab w:val="num" w:pos="4645"/>
        </w:tabs>
        <w:ind w:left="4645" w:hanging="360"/>
      </w:pPr>
      <w:rPr>
        <w:rFonts w:ascii="Wingdings" w:hAnsi="Wingdings" w:hint="default"/>
      </w:rPr>
    </w:lvl>
    <w:lvl w:ilvl="6" w:tplc="04180001" w:tentative="1">
      <w:start w:val="1"/>
      <w:numFmt w:val="bullet"/>
      <w:lvlText w:val=""/>
      <w:lvlJc w:val="left"/>
      <w:pPr>
        <w:tabs>
          <w:tab w:val="num" w:pos="5365"/>
        </w:tabs>
        <w:ind w:left="5365" w:hanging="360"/>
      </w:pPr>
      <w:rPr>
        <w:rFonts w:ascii="Symbol" w:hAnsi="Symbol" w:hint="default"/>
      </w:rPr>
    </w:lvl>
    <w:lvl w:ilvl="7" w:tplc="04180003" w:tentative="1">
      <w:start w:val="1"/>
      <w:numFmt w:val="bullet"/>
      <w:lvlText w:val="o"/>
      <w:lvlJc w:val="left"/>
      <w:pPr>
        <w:tabs>
          <w:tab w:val="num" w:pos="6085"/>
        </w:tabs>
        <w:ind w:left="6085" w:hanging="360"/>
      </w:pPr>
      <w:rPr>
        <w:rFonts w:ascii="Courier New" w:hAnsi="Courier New" w:cs="Courier New" w:hint="default"/>
      </w:rPr>
    </w:lvl>
    <w:lvl w:ilvl="8" w:tplc="04180005" w:tentative="1">
      <w:start w:val="1"/>
      <w:numFmt w:val="bullet"/>
      <w:lvlText w:val=""/>
      <w:lvlJc w:val="left"/>
      <w:pPr>
        <w:tabs>
          <w:tab w:val="num" w:pos="6805"/>
        </w:tabs>
        <w:ind w:left="6805" w:hanging="360"/>
      </w:pPr>
      <w:rPr>
        <w:rFonts w:ascii="Wingdings" w:hAnsi="Wingdings" w:hint="default"/>
      </w:rPr>
    </w:lvl>
  </w:abstractNum>
  <w:abstractNum w:abstractNumId="3"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330E8D"/>
    <w:multiLevelType w:val="hybridMultilevel"/>
    <w:tmpl w:val="C97664A6"/>
    <w:lvl w:ilvl="0" w:tplc="F45E7916">
      <w:numFmt w:val="bullet"/>
      <w:lvlText w:val="-"/>
      <w:lvlJc w:val="left"/>
      <w:pPr>
        <w:ind w:left="1800" w:hanging="360"/>
      </w:pPr>
      <w:rPr>
        <w:rFonts w:ascii="Trebuchet MS" w:eastAsia="Malgun Gothic"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2150CB"/>
    <w:multiLevelType w:val="hybridMultilevel"/>
    <w:tmpl w:val="68BC7C22"/>
    <w:lvl w:ilvl="0" w:tplc="F45E7916">
      <w:numFmt w:val="bullet"/>
      <w:lvlText w:val="-"/>
      <w:lvlJc w:val="left"/>
      <w:pPr>
        <w:ind w:left="720" w:hanging="360"/>
      </w:pPr>
      <w:rPr>
        <w:rFonts w:ascii="Trebuchet MS" w:eastAsia="Malgun Gothic"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C1412F"/>
    <w:multiLevelType w:val="hybridMultilevel"/>
    <w:tmpl w:val="C58E6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222C01"/>
    <w:multiLevelType w:val="hybridMultilevel"/>
    <w:tmpl w:val="00CE3724"/>
    <w:lvl w:ilvl="0" w:tplc="96F0053A">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625675"/>
    <w:multiLevelType w:val="hybridMultilevel"/>
    <w:tmpl w:val="925AF3BA"/>
    <w:lvl w:ilvl="0" w:tplc="F45E7916">
      <w:numFmt w:val="bullet"/>
      <w:lvlText w:val="-"/>
      <w:lvlJc w:val="left"/>
      <w:pPr>
        <w:ind w:left="1800" w:hanging="360"/>
      </w:pPr>
      <w:rPr>
        <w:rFonts w:ascii="Trebuchet MS" w:eastAsia="Malgun Gothic"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2A56BA1"/>
    <w:multiLevelType w:val="hybridMultilevel"/>
    <w:tmpl w:val="605C0D62"/>
    <w:lvl w:ilvl="0" w:tplc="4C04C62E">
      <w:start w:val="1"/>
      <w:numFmt w:val="lowerLetter"/>
      <w:lvlText w:val="%1)"/>
      <w:lvlJc w:val="left"/>
      <w:pPr>
        <w:ind w:left="1080" w:hanging="360"/>
      </w:pPr>
      <w:rPr>
        <w:rFonts w:ascii="Calibri" w:hAnsi="Calibr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
  </w:num>
  <w:num w:numId="2">
    <w:abstractNumId w:val="9"/>
  </w:num>
  <w:num w:numId="3">
    <w:abstractNumId w:val="6"/>
  </w:num>
  <w:num w:numId="4">
    <w:abstractNumId w:val="3"/>
  </w:num>
  <w:num w:numId="5">
    <w:abstractNumId w:val="8"/>
  </w:num>
  <w:num w:numId="6">
    <w:abstractNumId w:val="0"/>
  </w:num>
  <w:num w:numId="7">
    <w:abstractNumId w:val="5"/>
  </w:num>
  <w:num w:numId="8">
    <w:abstractNumId w:val="14"/>
  </w:num>
  <w:num w:numId="9">
    <w:abstractNumId w:val="2"/>
  </w:num>
  <w:num w:numId="10">
    <w:abstractNumId w:val="13"/>
  </w:num>
  <w:num w:numId="11">
    <w:abstractNumId w:val="12"/>
  </w:num>
  <w:num w:numId="12">
    <w:abstractNumId w:val="10"/>
  </w:num>
  <w:num w:numId="13">
    <w:abstractNumId w:val="4"/>
  </w:num>
  <w:num w:numId="14">
    <w:abstractNumId w:val="11"/>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luca Grumazescu">
    <w15:presenceInfo w15:providerId="None" w15:userId="Raluca Grumazesc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32"/>
    <w:rsid w:val="000224ED"/>
    <w:rsid w:val="00035038"/>
    <w:rsid w:val="00043F30"/>
    <w:rsid w:val="00052F37"/>
    <w:rsid w:val="0006328A"/>
    <w:rsid w:val="00091593"/>
    <w:rsid w:val="000A2295"/>
    <w:rsid w:val="000B01D1"/>
    <w:rsid w:val="000D3C9B"/>
    <w:rsid w:val="000F5F6D"/>
    <w:rsid w:val="00106D03"/>
    <w:rsid w:val="00173DF6"/>
    <w:rsid w:val="0018030C"/>
    <w:rsid w:val="00191C76"/>
    <w:rsid w:val="001959D9"/>
    <w:rsid w:val="001B52FA"/>
    <w:rsid w:val="001F0AD9"/>
    <w:rsid w:val="00206576"/>
    <w:rsid w:val="002201DE"/>
    <w:rsid w:val="002479C3"/>
    <w:rsid w:val="0028554E"/>
    <w:rsid w:val="002C0D25"/>
    <w:rsid w:val="002F34BA"/>
    <w:rsid w:val="00300CCA"/>
    <w:rsid w:val="00302D74"/>
    <w:rsid w:val="00303C29"/>
    <w:rsid w:val="00304297"/>
    <w:rsid w:val="00305368"/>
    <w:rsid w:val="00314290"/>
    <w:rsid w:val="00316169"/>
    <w:rsid w:val="003218EE"/>
    <w:rsid w:val="00322D9A"/>
    <w:rsid w:val="00336606"/>
    <w:rsid w:val="00346C39"/>
    <w:rsid w:val="00363769"/>
    <w:rsid w:val="003669BB"/>
    <w:rsid w:val="00366BA7"/>
    <w:rsid w:val="00374D4A"/>
    <w:rsid w:val="0038009A"/>
    <w:rsid w:val="00391DF2"/>
    <w:rsid w:val="0039593C"/>
    <w:rsid w:val="003C53AE"/>
    <w:rsid w:val="003F5510"/>
    <w:rsid w:val="00430323"/>
    <w:rsid w:val="00434043"/>
    <w:rsid w:val="00437D11"/>
    <w:rsid w:val="00447A76"/>
    <w:rsid w:val="00451A3E"/>
    <w:rsid w:val="0045679B"/>
    <w:rsid w:val="00474EEE"/>
    <w:rsid w:val="0049376C"/>
    <w:rsid w:val="004A219E"/>
    <w:rsid w:val="004B0D7A"/>
    <w:rsid w:val="004D138E"/>
    <w:rsid w:val="005010FD"/>
    <w:rsid w:val="00555017"/>
    <w:rsid w:val="00564F34"/>
    <w:rsid w:val="00566332"/>
    <w:rsid w:val="0058789A"/>
    <w:rsid w:val="00592647"/>
    <w:rsid w:val="005B3ADB"/>
    <w:rsid w:val="005C6D60"/>
    <w:rsid w:val="005D0EB6"/>
    <w:rsid w:val="005D14D4"/>
    <w:rsid w:val="005D471D"/>
    <w:rsid w:val="005E688C"/>
    <w:rsid w:val="005F2B47"/>
    <w:rsid w:val="0060789A"/>
    <w:rsid w:val="00622F34"/>
    <w:rsid w:val="0064176B"/>
    <w:rsid w:val="00643B4D"/>
    <w:rsid w:val="00645DCF"/>
    <w:rsid w:val="0065136B"/>
    <w:rsid w:val="00655287"/>
    <w:rsid w:val="006568E2"/>
    <w:rsid w:val="006672EB"/>
    <w:rsid w:val="00686A0D"/>
    <w:rsid w:val="00691943"/>
    <w:rsid w:val="006A1AFB"/>
    <w:rsid w:val="006C15D5"/>
    <w:rsid w:val="006C362F"/>
    <w:rsid w:val="006E3163"/>
    <w:rsid w:val="006F072F"/>
    <w:rsid w:val="006F18F6"/>
    <w:rsid w:val="006F5EF3"/>
    <w:rsid w:val="00712086"/>
    <w:rsid w:val="00726802"/>
    <w:rsid w:val="007268B1"/>
    <w:rsid w:val="00733154"/>
    <w:rsid w:val="00742BFD"/>
    <w:rsid w:val="0074593A"/>
    <w:rsid w:val="00761F7D"/>
    <w:rsid w:val="00777A73"/>
    <w:rsid w:val="0079581D"/>
    <w:rsid w:val="007A3D84"/>
    <w:rsid w:val="007B4599"/>
    <w:rsid w:val="007B71D5"/>
    <w:rsid w:val="007C2CEA"/>
    <w:rsid w:val="007E793D"/>
    <w:rsid w:val="007F34F9"/>
    <w:rsid w:val="007F5942"/>
    <w:rsid w:val="008266BD"/>
    <w:rsid w:val="00836A4D"/>
    <w:rsid w:val="0086458F"/>
    <w:rsid w:val="008671C5"/>
    <w:rsid w:val="008876E6"/>
    <w:rsid w:val="008A0142"/>
    <w:rsid w:val="008B2B73"/>
    <w:rsid w:val="008D64B7"/>
    <w:rsid w:val="008E3F2F"/>
    <w:rsid w:val="00901463"/>
    <w:rsid w:val="00913370"/>
    <w:rsid w:val="0093049B"/>
    <w:rsid w:val="00932A8B"/>
    <w:rsid w:val="00934700"/>
    <w:rsid w:val="00992241"/>
    <w:rsid w:val="009C3D3A"/>
    <w:rsid w:val="009D4953"/>
    <w:rsid w:val="009E5F58"/>
    <w:rsid w:val="009F1A70"/>
    <w:rsid w:val="00A058D0"/>
    <w:rsid w:val="00A1099F"/>
    <w:rsid w:val="00A411BF"/>
    <w:rsid w:val="00A574D7"/>
    <w:rsid w:val="00AB16A1"/>
    <w:rsid w:val="00AB4F32"/>
    <w:rsid w:val="00AC47B4"/>
    <w:rsid w:val="00AF51EE"/>
    <w:rsid w:val="00B0077D"/>
    <w:rsid w:val="00B05086"/>
    <w:rsid w:val="00B33FD6"/>
    <w:rsid w:val="00B617C3"/>
    <w:rsid w:val="00B632B8"/>
    <w:rsid w:val="00B65ABC"/>
    <w:rsid w:val="00B756C3"/>
    <w:rsid w:val="00BC6B3D"/>
    <w:rsid w:val="00BE00DA"/>
    <w:rsid w:val="00BE42F5"/>
    <w:rsid w:val="00BE62DE"/>
    <w:rsid w:val="00C033EE"/>
    <w:rsid w:val="00C36E9A"/>
    <w:rsid w:val="00C61EE6"/>
    <w:rsid w:val="00C669BE"/>
    <w:rsid w:val="00C80658"/>
    <w:rsid w:val="00CA003D"/>
    <w:rsid w:val="00CA4DEE"/>
    <w:rsid w:val="00CA73B0"/>
    <w:rsid w:val="00CB09C3"/>
    <w:rsid w:val="00CC072D"/>
    <w:rsid w:val="00CC1071"/>
    <w:rsid w:val="00CC2746"/>
    <w:rsid w:val="00CC619C"/>
    <w:rsid w:val="00CF61C3"/>
    <w:rsid w:val="00D0042B"/>
    <w:rsid w:val="00D162A3"/>
    <w:rsid w:val="00D27715"/>
    <w:rsid w:val="00D32E3F"/>
    <w:rsid w:val="00D37EED"/>
    <w:rsid w:val="00D4019D"/>
    <w:rsid w:val="00D63E7B"/>
    <w:rsid w:val="00D640DD"/>
    <w:rsid w:val="00D72A50"/>
    <w:rsid w:val="00D83A8D"/>
    <w:rsid w:val="00D83D47"/>
    <w:rsid w:val="00D87000"/>
    <w:rsid w:val="00D92400"/>
    <w:rsid w:val="00DA4380"/>
    <w:rsid w:val="00DB0342"/>
    <w:rsid w:val="00DB12C5"/>
    <w:rsid w:val="00E01C1B"/>
    <w:rsid w:val="00E2206F"/>
    <w:rsid w:val="00E26437"/>
    <w:rsid w:val="00E41661"/>
    <w:rsid w:val="00E45F08"/>
    <w:rsid w:val="00E508D5"/>
    <w:rsid w:val="00E72F94"/>
    <w:rsid w:val="00EA6DFA"/>
    <w:rsid w:val="00EC0654"/>
    <w:rsid w:val="00EC1EA7"/>
    <w:rsid w:val="00ED3A35"/>
    <w:rsid w:val="00F010BC"/>
    <w:rsid w:val="00F22313"/>
    <w:rsid w:val="00F23EE5"/>
    <w:rsid w:val="00F54C3E"/>
    <w:rsid w:val="00FA0A50"/>
    <w:rsid w:val="00FC5858"/>
    <w:rsid w:val="00FC7204"/>
    <w:rsid w:val="00FF2C52"/>
    <w:rsid w:val="00FF3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E9407"/>
  <w15:docId w15:val="{BA0F47E6-D064-49E4-B4E9-632756A4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F32"/>
    <w:rPr>
      <w:color w:val="000000"/>
      <w:sz w:val="22"/>
      <w:lang w:bidi="en-US"/>
    </w:rPr>
  </w:style>
  <w:style w:type="paragraph" w:styleId="Heading2">
    <w:name w:val="heading 2"/>
    <w:basedOn w:val="Normal"/>
    <w:next w:val="Normal"/>
    <w:link w:val="Heading2Char"/>
    <w:uiPriority w:val="9"/>
    <w:semiHidden/>
    <w:unhideWhenUsed/>
    <w:qFormat/>
    <w:rsid w:val="003042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0429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643B4D"/>
    <w:pPr>
      <w:keepNext/>
      <w:spacing w:line="360" w:lineRule="auto"/>
      <w:jc w:val="center"/>
      <w:outlineLvl w:val="4"/>
    </w:pPr>
    <w:rPr>
      <w:rFonts w:ascii="Arial" w:eastAsia="Times New Roman" w:hAnsi="Arial"/>
      <w:b/>
      <w:bCs/>
      <w:color w:val="auto"/>
      <w:sz w:val="28"/>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B4F32"/>
    <w:pPr>
      <w:spacing w:after="120"/>
      <w:ind w:left="283"/>
    </w:pPr>
    <w:rPr>
      <w:rFonts w:ascii="Times New Roman" w:eastAsia="Times New Roman" w:hAnsi="Times New Roman"/>
      <w:color w:val="auto"/>
      <w:sz w:val="24"/>
      <w:szCs w:val="24"/>
      <w:lang w:val="ro-RO" w:bidi="ar-SA"/>
    </w:rPr>
  </w:style>
  <w:style w:type="character" w:customStyle="1" w:styleId="BodyTextIndentChar">
    <w:name w:val="Body Text Indent Char"/>
    <w:basedOn w:val="DefaultParagraphFont"/>
    <w:link w:val="BodyTextIndent"/>
    <w:rsid w:val="00AB4F32"/>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8671C5"/>
    <w:pPr>
      <w:ind w:left="720"/>
      <w:contextualSpacing/>
    </w:pPr>
  </w:style>
  <w:style w:type="character" w:customStyle="1" w:styleId="tal1">
    <w:name w:val="tal1"/>
    <w:basedOn w:val="DefaultParagraphFont"/>
    <w:rsid w:val="00CC1071"/>
  </w:style>
  <w:style w:type="character" w:styleId="Emphasis">
    <w:name w:val="Emphasis"/>
    <w:basedOn w:val="DefaultParagraphFont"/>
    <w:uiPriority w:val="20"/>
    <w:qFormat/>
    <w:rsid w:val="008E3F2F"/>
    <w:rPr>
      <w:rFonts w:ascii="Arial" w:hAnsi="Arial" w:cs="Arial" w:hint="default"/>
      <w:i/>
      <w:iCs/>
      <w:sz w:val="20"/>
      <w:szCs w:val="20"/>
    </w:rPr>
  </w:style>
  <w:style w:type="paragraph" w:styleId="BalloonText">
    <w:name w:val="Balloon Text"/>
    <w:basedOn w:val="Normal"/>
    <w:link w:val="BalloonTextChar"/>
    <w:uiPriority w:val="99"/>
    <w:semiHidden/>
    <w:unhideWhenUsed/>
    <w:rsid w:val="009304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49B"/>
    <w:rPr>
      <w:rFonts w:ascii="Segoe UI" w:hAnsi="Segoe UI" w:cs="Segoe UI"/>
      <w:color w:val="000000"/>
      <w:sz w:val="18"/>
      <w:szCs w:val="18"/>
      <w:lang w:bidi="en-US"/>
    </w:rPr>
  </w:style>
  <w:style w:type="paragraph" w:styleId="BodyText">
    <w:name w:val="Body Text"/>
    <w:basedOn w:val="Normal"/>
    <w:link w:val="BodyTextChar"/>
    <w:uiPriority w:val="99"/>
    <w:unhideWhenUsed/>
    <w:rsid w:val="0039593C"/>
    <w:pPr>
      <w:spacing w:after="120"/>
    </w:pPr>
  </w:style>
  <w:style w:type="character" w:customStyle="1" w:styleId="BodyTextChar">
    <w:name w:val="Body Text Char"/>
    <w:basedOn w:val="DefaultParagraphFont"/>
    <w:link w:val="BodyText"/>
    <w:uiPriority w:val="99"/>
    <w:rsid w:val="0039593C"/>
    <w:rPr>
      <w:color w:val="000000"/>
      <w:sz w:val="22"/>
      <w:lang w:bidi="en-US"/>
    </w:rPr>
  </w:style>
  <w:style w:type="character" w:customStyle="1" w:styleId="ln2talineat">
    <w:name w:val="ln2talineat"/>
    <w:rsid w:val="0039593C"/>
  </w:style>
  <w:style w:type="character" w:customStyle="1" w:styleId="Heading5Char">
    <w:name w:val="Heading 5 Char"/>
    <w:basedOn w:val="DefaultParagraphFont"/>
    <w:link w:val="Heading5"/>
    <w:rsid w:val="00643B4D"/>
    <w:rPr>
      <w:rFonts w:ascii="Arial" w:eastAsia="Times New Roman" w:hAnsi="Arial"/>
      <w:b/>
      <w:bCs/>
      <w:sz w:val="28"/>
      <w:lang w:val="en-AU"/>
    </w:rPr>
  </w:style>
  <w:style w:type="character" w:styleId="Strong">
    <w:name w:val="Strong"/>
    <w:qFormat/>
    <w:rsid w:val="00643B4D"/>
    <w:rPr>
      <w:b/>
      <w:bCs/>
    </w:rPr>
  </w:style>
  <w:style w:type="table" w:styleId="TableGrid">
    <w:name w:val="Table Grid"/>
    <w:basedOn w:val="TableNormal"/>
    <w:uiPriority w:val="59"/>
    <w:rsid w:val="00DB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72F94"/>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E72F94"/>
    <w:rPr>
      <w:rFonts w:asciiTheme="majorHAnsi" w:eastAsiaTheme="majorEastAsia" w:hAnsiTheme="majorHAnsi" w:cstheme="majorBidi"/>
      <w:spacing w:val="-10"/>
      <w:kern w:val="28"/>
      <w:sz w:val="56"/>
      <w:szCs w:val="56"/>
      <w:lang w:bidi="en-US"/>
    </w:rPr>
  </w:style>
  <w:style w:type="character" w:customStyle="1" w:styleId="Heading2Char">
    <w:name w:val="Heading 2 Char"/>
    <w:basedOn w:val="DefaultParagraphFont"/>
    <w:link w:val="Heading2"/>
    <w:uiPriority w:val="9"/>
    <w:semiHidden/>
    <w:rsid w:val="00304297"/>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semiHidden/>
    <w:rsid w:val="00304297"/>
    <w:rPr>
      <w:rFonts w:asciiTheme="majorHAnsi" w:eastAsiaTheme="majorEastAsia" w:hAnsiTheme="majorHAnsi" w:cstheme="majorBidi"/>
      <w:color w:val="243F60" w:themeColor="accent1" w:themeShade="7F"/>
      <w:sz w:val="24"/>
      <w:szCs w:val="24"/>
      <w:lang w:bidi="en-US"/>
    </w:rPr>
  </w:style>
  <w:style w:type="character" w:styleId="CommentReference">
    <w:name w:val="annotation reference"/>
    <w:basedOn w:val="DefaultParagraphFont"/>
    <w:uiPriority w:val="99"/>
    <w:semiHidden/>
    <w:unhideWhenUsed/>
    <w:rsid w:val="008A0142"/>
    <w:rPr>
      <w:sz w:val="16"/>
      <w:szCs w:val="16"/>
    </w:rPr>
  </w:style>
  <w:style w:type="paragraph" w:styleId="CommentText">
    <w:name w:val="annotation text"/>
    <w:basedOn w:val="Normal"/>
    <w:link w:val="CommentTextChar"/>
    <w:uiPriority w:val="99"/>
    <w:semiHidden/>
    <w:unhideWhenUsed/>
    <w:rsid w:val="008A0142"/>
    <w:rPr>
      <w:sz w:val="20"/>
    </w:rPr>
  </w:style>
  <w:style w:type="character" w:customStyle="1" w:styleId="CommentTextChar">
    <w:name w:val="Comment Text Char"/>
    <w:basedOn w:val="DefaultParagraphFont"/>
    <w:link w:val="CommentText"/>
    <w:uiPriority w:val="99"/>
    <w:semiHidden/>
    <w:rsid w:val="008A0142"/>
    <w:rPr>
      <w:color w:val="000000"/>
      <w:lang w:bidi="en-US"/>
    </w:rPr>
  </w:style>
  <w:style w:type="paragraph" w:styleId="CommentSubject">
    <w:name w:val="annotation subject"/>
    <w:basedOn w:val="CommentText"/>
    <w:next w:val="CommentText"/>
    <w:link w:val="CommentSubjectChar"/>
    <w:uiPriority w:val="99"/>
    <w:semiHidden/>
    <w:unhideWhenUsed/>
    <w:rsid w:val="008A0142"/>
    <w:rPr>
      <w:b/>
      <w:bCs/>
    </w:rPr>
  </w:style>
  <w:style w:type="character" w:customStyle="1" w:styleId="CommentSubjectChar">
    <w:name w:val="Comment Subject Char"/>
    <w:basedOn w:val="CommentTextChar"/>
    <w:link w:val="CommentSubject"/>
    <w:uiPriority w:val="99"/>
    <w:semiHidden/>
    <w:rsid w:val="008A0142"/>
    <w:rPr>
      <w:b/>
      <w:bCs/>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33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DCF54-128E-4A98-8AD9-07CF1BB3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2502</Words>
  <Characters>14263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MMAP</Company>
  <LinksUpToDate>false</LinksUpToDate>
  <CharactersWithSpaces>16732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dc:creator>
  <cp:lastModifiedBy>Alexandru Tascu</cp:lastModifiedBy>
  <cp:revision>2</cp:revision>
  <cp:lastPrinted>2018-07-19T06:32:00Z</cp:lastPrinted>
  <dcterms:created xsi:type="dcterms:W3CDTF">2018-07-24T12:08:00Z</dcterms:created>
  <dcterms:modified xsi:type="dcterms:W3CDTF">2018-07-24T12:08:00Z</dcterms:modified>
</cp:coreProperties>
</file>